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jc w:val="center"/>
        <w:tblLayout w:type="fixed"/>
        <w:tblLook w:val="04A0" w:firstRow="1" w:lastRow="0" w:firstColumn="1" w:lastColumn="0" w:noHBand="0" w:noVBand="1"/>
      </w:tblPr>
      <w:tblGrid>
        <w:gridCol w:w="2039"/>
        <w:gridCol w:w="7786"/>
      </w:tblGrid>
      <w:tr w:rsidR="005564D8" w14:paraId="01CE2A1B" w14:textId="77777777" w:rsidTr="00D56196">
        <w:trPr>
          <w:trHeight w:val="976"/>
          <w:jc w:val="center"/>
        </w:trPr>
        <w:tc>
          <w:tcPr>
            <w:tcW w:w="2039" w:type="dxa"/>
            <w:hideMark/>
          </w:tcPr>
          <w:p w14:paraId="695E0360" w14:textId="073E2B54" w:rsidR="005564D8" w:rsidRDefault="005564D8">
            <w:pPr>
              <w:jc w:val="center"/>
              <w:rPr>
                <w:rFonts w:ascii="Monotype Corsiva" w:hAnsi="Monotype Corsiva"/>
              </w:rPr>
            </w:pPr>
            <w:r>
              <w:rPr>
                <w:rFonts w:ascii="Monotype Corsiva" w:hAnsi="Monotype Corsiva"/>
                <w:noProof/>
                <w:lang w:eastAsia="it-IT"/>
              </w:rPr>
              <w:drawing>
                <wp:inline distT="0" distB="0" distL="0" distR="0" wp14:anchorId="05A36B74" wp14:editId="39798DB5">
                  <wp:extent cx="952500" cy="1285875"/>
                  <wp:effectExtent l="0" t="0" r="0" b="9525"/>
                  <wp:docPr id="1" name="Immagine 1" descr="NUOVO STEMMA1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UOVO STEMMA111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285875"/>
                          </a:xfrm>
                          <a:prstGeom prst="rect">
                            <a:avLst/>
                          </a:prstGeom>
                          <a:noFill/>
                          <a:ln>
                            <a:noFill/>
                          </a:ln>
                        </pic:spPr>
                      </pic:pic>
                    </a:graphicData>
                  </a:graphic>
                </wp:inline>
              </w:drawing>
            </w:r>
          </w:p>
        </w:tc>
        <w:tc>
          <w:tcPr>
            <w:tcW w:w="7786" w:type="dxa"/>
            <w:hideMark/>
          </w:tcPr>
          <w:p w14:paraId="56B46998" w14:textId="77777777" w:rsidR="005564D8" w:rsidRDefault="005564D8" w:rsidP="005564D8">
            <w:pPr>
              <w:jc w:val="center"/>
              <w:rPr>
                <w:rFonts w:ascii="Monotype Corsiva" w:hAnsi="Monotype Corsiva"/>
                <w:b/>
                <w:sz w:val="72"/>
                <w:szCs w:val="72"/>
              </w:rPr>
            </w:pPr>
            <w:r>
              <w:rPr>
                <w:rFonts w:ascii="Monotype Corsiva" w:hAnsi="Monotype Corsiva"/>
                <w:b/>
                <w:sz w:val="72"/>
                <w:szCs w:val="72"/>
              </w:rPr>
              <w:t>Comune di Nuragus</w:t>
            </w:r>
          </w:p>
          <w:p w14:paraId="6243BF63" w14:textId="77777777" w:rsidR="005564D8" w:rsidRDefault="005564D8" w:rsidP="005564D8">
            <w:pPr>
              <w:jc w:val="center"/>
              <w:rPr>
                <w:rFonts w:ascii="Monotype Corsiva" w:hAnsi="Monotype Corsiva"/>
                <w:b/>
                <w:szCs w:val="28"/>
              </w:rPr>
            </w:pPr>
            <w:r>
              <w:rPr>
                <w:rFonts w:ascii="Monotype Corsiva" w:hAnsi="Monotype Corsiva"/>
                <w:b/>
                <w:szCs w:val="28"/>
              </w:rPr>
              <w:t xml:space="preserve">Provincia Sud Sardegna - 09057 Piazza IV Novembre </w:t>
            </w:r>
            <w:proofErr w:type="spellStart"/>
            <w:r>
              <w:rPr>
                <w:rFonts w:ascii="Monotype Corsiva" w:hAnsi="Monotype Corsiva"/>
                <w:b/>
                <w:szCs w:val="28"/>
              </w:rPr>
              <w:t>snc</w:t>
            </w:r>
            <w:proofErr w:type="spellEnd"/>
          </w:p>
          <w:p w14:paraId="5C122AA1" w14:textId="77777777" w:rsidR="005564D8" w:rsidRDefault="005564D8" w:rsidP="005564D8">
            <w:pPr>
              <w:jc w:val="center"/>
              <w:rPr>
                <w:rFonts w:ascii="Monotype Corsiva" w:hAnsi="Monotype Corsiva"/>
                <w:b/>
                <w:szCs w:val="28"/>
                <w:lang w:val="en-US"/>
              </w:rPr>
            </w:pPr>
            <w:r>
              <w:rPr>
                <w:rFonts w:ascii="Monotype Corsiva" w:hAnsi="Monotype Corsiva"/>
                <w:b/>
                <w:szCs w:val="28"/>
                <w:lang w:val="en-US"/>
              </w:rPr>
              <w:t>P.I. 00697840916 – C.F. 81000190918</w:t>
            </w:r>
          </w:p>
          <w:p w14:paraId="3FFA5162" w14:textId="4E0572C0" w:rsidR="005564D8" w:rsidRDefault="005564D8" w:rsidP="005564D8">
            <w:pPr>
              <w:tabs>
                <w:tab w:val="left" w:pos="2141"/>
                <w:tab w:val="center" w:pos="3786"/>
              </w:tabs>
              <w:jc w:val="center"/>
              <w:rPr>
                <w:rFonts w:ascii="Monotype Corsiva" w:hAnsi="Monotype Corsiva"/>
                <w:b/>
                <w:szCs w:val="28"/>
                <w:lang w:val="en-US"/>
              </w:rPr>
            </w:pPr>
            <w:r>
              <w:rPr>
                <w:rFonts w:ascii="Monotype Corsiva" w:hAnsi="Monotype Corsiva"/>
                <w:b/>
                <w:szCs w:val="28"/>
                <w:lang w:val="en-US"/>
              </w:rPr>
              <w:t>Tel.0782/821000 Fax 0782/818063</w:t>
            </w:r>
          </w:p>
          <w:p w14:paraId="0110EFDA" w14:textId="77777777" w:rsidR="005564D8" w:rsidRDefault="005564D8" w:rsidP="005564D8">
            <w:pPr>
              <w:jc w:val="center"/>
              <w:rPr>
                <w:rFonts w:ascii="Monotype Corsiva" w:hAnsi="Monotype Corsiva"/>
                <w:b/>
                <w:szCs w:val="28"/>
                <w:lang w:val="en-US"/>
              </w:rPr>
            </w:pPr>
            <w:r>
              <w:rPr>
                <w:rFonts w:ascii="Monotype Corsiva" w:hAnsi="Monotype Corsiva"/>
                <w:b/>
                <w:szCs w:val="28"/>
                <w:lang w:val="en-US"/>
              </w:rPr>
              <w:t>Pec :comunicazioni@pec.comune.nuragus.ca.it</w:t>
            </w:r>
          </w:p>
        </w:tc>
      </w:tr>
    </w:tbl>
    <w:p w14:paraId="0285E65B" w14:textId="04A0F7E6" w:rsidR="00A100CA" w:rsidRPr="00441A03" w:rsidRDefault="00B364AF" w:rsidP="00351174">
      <w:pPr>
        <w:spacing w:after="120"/>
        <w:jc w:val="center"/>
        <w:rPr>
          <w:rFonts w:ascii="Biome" w:hAnsi="Biome" w:cs="Biome"/>
          <w:sz w:val="44"/>
          <w:szCs w:val="44"/>
        </w:rPr>
      </w:pPr>
      <w:r w:rsidRPr="00441A03">
        <w:rPr>
          <w:rFonts w:ascii="Biome" w:hAnsi="Biome" w:cs="Biome"/>
          <w:sz w:val="44"/>
          <w:szCs w:val="44"/>
        </w:rPr>
        <w:t xml:space="preserve">REIS </w:t>
      </w:r>
      <w:r w:rsidR="0069676C" w:rsidRPr="00441A03">
        <w:rPr>
          <w:rFonts w:ascii="Biome" w:hAnsi="Biome" w:cs="Biome"/>
          <w:sz w:val="44"/>
          <w:szCs w:val="44"/>
        </w:rPr>
        <w:t>202</w:t>
      </w:r>
      <w:r w:rsidR="00E6016E" w:rsidRPr="00441A03">
        <w:rPr>
          <w:rFonts w:ascii="Biome" w:hAnsi="Biome" w:cs="Biome"/>
          <w:sz w:val="44"/>
          <w:szCs w:val="44"/>
        </w:rPr>
        <w:t>4</w:t>
      </w:r>
    </w:p>
    <w:p w14:paraId="65E2D266" w14:textId="4CF4A184" w:rsidR="00B364AF" w:rsidRPr="000463EA" w:rsidRDefault="00351174" w:rsidP="00351174">
      <w:pPr>
        <w:spacing w:after="120"/>
        <w:jc w:val="center"/>
        <w:rPr>
          <w:rFonts w:ascii="Biome" w:hAnsi="Biome" w:cs="Biome"/>
          <w:b/>
          <w:bCs/>
        </w:rPr>
      </w:pPr>
      <w:r w:rsidRPr="000463EA">
        <w:rPr>
          <w:rFonts w:ascii="Biome" w:hAnsi="Biome" w:cs="Biome"/>
          <w:b/>
          <w:bCs/>
        </w:rPr>
        <w:t xml:space="preserve">Modulo di </w:t>
      </w:r>
      <w:r w:rsidR="00B364AF" w:rsidRPr="000463EA">
        <w:rPr>
          <w:rFonts w:ascii="Biome" w:hAnsi="Biome" w:cs="Biome"/>
          <w:b/>
          <w:bCs/>
        </w:rPr>
        <w:t>Domanda</w:t>
      </w:r>
    </w:p>
    <w:p w14:paraId="49AE8CBE" w14:textId="1BCBC080" w:rsidR="00B364AF" w:rsidRPr="000463EA" w:rsidRDefault="00925CD8" w:rsidP="004F12EE">
      <w:pPr>
        <w:spacing w:after="0"/>
        <w:rPr>
          <w:rFonts w:ascii="Biome" w:hAnsi="Biome" w:cs="Biome"/>
        </w:rPr>
      </w:pPr>
      <w:r>
        <w:rPr>
          <w:rFonts w:ascii="Biome" w:hAnsi="Biome" w:cs="Biome"/>
        </w:rPr>
        <w:t>La/</w:t>
      </w:r>
      <w:r w:rsidR="00B364AF" w:rsidRPr="000463EA">
        <w:rPr>
          <w:rFonts w:ascii="Biome" w:hAnsi="Biome" w:cs="Biome"/>
        </w:rPr>
        <w:t>Il Sottoscritt</w:t>
      </w:r>
      <w:r>
        <w:rPr>
          <w:rFonts w:ascii="Biome" w:hAnsi="Biome" w:cs="Biome"/>
        </w:rPr>
        <w:t>a/</w:t>
      </w:r>
      <w:r w:rsidR="00B364AF" w:rsidRPr="000463EA">
        <w:rPr>
          <w:rFonts w:ascii="Biome" w:hAnsi="Biome" w:cs="Biome"/>
        </w:rPr>
        <w:t>o:</w:t>
      </w:r>
    </w:p>
    <w:p w14:paraId="485A1EE7" w14:textId="77777777" w:rsidR="00B364AF" w:rsidRPr="006925A9" w:rsidRDefault="00B364AF" w:rsidP="004F12EE">
      <w:pPr>
        <w:spacing w:after="0"/>
        <w:rPr>
          <w:rFonts w:ascii="Biome" w:hAnsi="Biome" w:cs="Biome"/>
          <w:sz w:val="40"/>
          <w:szCs w:val="40"/>
        </w:rPr>
      </w:pPr>
      <w:r w:rsidRPr="006925A9">
        <w:rPr>
          <w:rFonts w:ascii="Biome" w:hAnsi="Biome" w:cs="Biome"/>
        </w:rPr>
        <w:t>Nome</w:t>
      </w:r>
      <w:r w:rsidR="00AA4038" w:rsidRPr="006925A9">
        <w:rPr>
          <w:rFonts w:ascii="Biome" w:hAnsi="Biome" w:cs="Biome"/>
          <w:sz w:val="32"/>
          <w:szCs w:val="32"/>
        </w:rPr>
        <w:t xml:space="preserve"> </w:t>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p>
    <w:p w14:paraId="44606181" w14:textId="77777777" w:rsidR="00B364AF" w:rsidRPr="006925A9" w:rsidRDefault="00B364AF" w:rsidP="004F12EE">
      <w:pPr>
        <w:spacing w:after="0"/>
        <w:rPr>
          <w:rFonts w:ascii="Biome" w:hAnsi="Biome" w:cs="Biome"/>
          <w:sz w:val="40"/>
          <w:szCs w:val="40"/>
        </w:rPr>
      </w:pPr>
      <w:r w:rsidRPr="000463EA">
        <w:rPr>
          <w:rFonts w:ascii="Biome" w:hAnsi="Biome" w:cs="Biome"/>
        </w:rPr>
        <w:t>Cognome</w:t>
      </w:r>
      <w:r w:rsidR="00AA4038" w:rsidRPr="000463EA">
        <w:rPr>
          <w:rFonts w:ascii="Biome" w:hAnsi="Biome" w:cs="Biome"/>
        </w:rPr>
        <w:t xml:space="preserve"> </w:t>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p>
    <w:p w14:paraId="408966AF" w14:textId="77777777" w:rsidR="00B364AF" w:rsidRPr="006925A9" w:rsidRDefault="00B364AF" w:rsidP="004F12EE">
      <w:pPr>
        <w:spacing w:after="0"/>
        <w:rPr>
          <w:rFonts w:ascii="Biome" w:hAnsi="Biome" w:cs="Biome"/>
          <w:sz w:val="40"/>
          <w:szCs w:val="40"/>
        </w:rPr>
      </w:pPr>
      <w:r w:rsidRPr="000463EA">
        <w:rPr>
          <w:rFonts w:ascii="Biome" w:hAnsi="Biome" w:cs="Biome"/>
        </w:rPr>
        <w:t>Codice Fiscale</w:t>
      </w:r>
      <w:r w:rsidR="00AA4038" w:rsidRPr="000463EA">
        <w:rPr>
          <w:rFonts w:ascii="Biome" w:hAnsi="Biome" w:cs="Biome"/>
        </w:rPr>
        <w:t xml:space="preserve"> </w:t>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p>
    <w:p w14:paraId="723512B9" w14:textId="77777777" w:rsidR="00AA4038" w:rsidRPr="000463EA" w:rsidRDefault="00B364AF" w:rsidP="004F12EE">
      <w:pPr>
        <w:spacing w:after="0"/>
        <w:rPr>
          <w:rFonts w:ascii="Biome" w:hAnsi="Biome" w:cs="Biome"/>
        </w:rPr>
      </w:pPr>
      <w:r w:rsidRPr="000463EA">
        <w:rPr>
          <w:rFonts w:ascii="Biome" w:hAnsi="Biome" w:cs="Biome"/>
        </w:rPr>
        <w:t>Telefono di contatto</w:t>
      </w:r>
      <w:r w:rsidR="00AA4038" w:rsidRPr="000463EA">
        <w:rPr>
          <w:rFonts w:ascii="Biome" w:hAnsi="Biome" w:cs="Biome"/>
        </w:rPr>
        <w:t xml:space="preserve"> </w:t>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t xml:space="preserve"> / </w:t>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r w:rsidR="00AA4038" w:rsidRPr="006925A9">
        <w:rPr>
          <w:rFonts w:ascii="Biome" w:hAnsi="Biome" w:cs="Biome"/>
          <w:sz w:val="40"/>
          <w:szCs w:val="40"/>
        </w:rPr>
        <w:sym w:font="Wingdings" w:char="F0A8"/>
      </w:r>
    </w:p>
    <w:p w14:paraId="791C4A86" w14:textId="77777777" w:rsidR="00AA4038" w:rsidRPr="006925A9" w:rsidRDefault="00B364AF" w:rsidP="00AA4038">
      <w:pPr>
        <w:spacing w:after="0"/>
        <w:rPr>
          <w:rFonts w:ascii="Biome" w:hAnsi="Biome" w:cs="Biome"/>
          <w:sz w:val="36"/>
          <w:szCs w:val="36"/>
        </w:rPr>
      </w:pPr>
      <w:r w:rsidRPr="000463EA">
        <w:rPr>
          <w:rFonts w:ascii="Biome" w:hAnsi="Biome" w:cs="Biome"/>
        </w:rPr>
        <w:t>Email</w:t>
      </w:r>
      <w:r w:rsidR="00AA4038" w:rsidRPr="000463EA">
        <w:rPr>
          <w:rFonts w:ascii="Biome" w:hAnsi="Biome" w:cs="Biome"/>
        </w:rPr>
        <w:t xml:space="preserve"> </w:t>
      </w:r>
      <w:r w:rsidR="00AA4038" w:rsidRPr="006925A9">
        <w:rPr>
          <w:rFonts w:ascii="Biome" w:hAnsi="Biome" w:cs="Biome"/>
          <w:sz w:val="36"/>
          <w:szCs w:val="36"/>
        </w:rPr>
        <w:sym w:font="Wingdings" w:char="F0A8"/>
      </w:r>
      <w:r w:rsidR="00AA4038" w:rsidRPr="006925A9">
        <w:rPr>
          <w:rFonts w:ascii="Biome" w:hAnsi="Biome" w:cs="Biome"/>
          <w:sz w:val="36"/>
          <w:szCs w:val="36"/>
        </w:rPr>
        <w:sym w:font="Wingdings" w:char="F0A8"/>
      </w:r>
      <w:r w:rsidR="00AA4038" w:rsidRPr="006925A9">
        <w:rPr>
          <w:rFonts w:ascii="Biome" w:hAnsi="Biome" w:cs="Biome"/>
          <w:sz w:val="36"/>
          <w:szCs w:val="36"/>
        </w:rPr>
        <w:sym w:font="Wingdings" w:char="F0A8"/>
      </w:r>
      <w:r w:rsidR="00AA4038" w:rsidRPr="006925A9">
        <w:rPr>
          <w:rFonts w:ascii="Biome" w:hAnsi="Biome" w:cs="Biome"/>
          <w:sz w:val="36"/>
          <w:szCs w:val="36"/>
        </w:rPr>
        <w:sym w:font="Wingdings" w:char="F0A8"/>
      </w:r>
      <w:r w:rsidR="00AA4038" w:rsidRPr="006925A9">
        <w:rPr>
          <w:rFonts w:ascii="Biome" w:hAnsi="Biome" w:cs="Biome"/>
          <w:sz w:val="36"/>
          <w:szCs w:val="36"/>
        </w:rPr>
        <w:sym w:font="Wingdings" w:char="F0A8"/>
      </w:r>
      <w:r w:rsidR="00AA4038" w:rsidRPr="006925A9">
        <w:rPr>
          <w:rFonts w:ascii="Biome" w:hAnsi="Biome" w:cs="Biome"/>
          <w:sz w:val="36"/>
          <w:szCs w:val="36"/>
        </w:rPr>
        <w:sym w:font="Wingdings" w:char="F0A8"/>
      </w:r>
      <w:r w:rsidR="00AA4038" w:rsidRPr="006925A9">
        <w:rPr>
          <w:rFonts w:ascii="Biome" w:hAnsi="Biome" w:cs="Biome"/>
          <w:sz w:val="36"/>
          <w:szCs w:val="36"/>
        </w:rPr>
        <w:sym w:font="Wingdings" w:char="F0A8"/>
      </w:r>
      <w:r w:rsidR="00AA4038" w:rsidRPr="006925A9">
        <w:rPr>
          <w:rFonts w:ascii="Biome" w:hAnsi="Biome" w:cs="Biome"/>
          <w:sz w:val="36"/>
          <w:szCs w:val="36"/>
        </w:rPr>
        <w:sym w:font="Wingdings" w:char="F0A8"/>
      </w:r>
      <w:r w:rsidR="00AA4038" w:rsidRPr="006925A9">
        <w:rPr>
          <w:rFonts w:ascii="Biome" w:hAnsi="Biome" w:cs="Biome"/>
          <w:sz w:val="36"/>
          <w:szCs w:val="36"/>
        </w:rPr>
        <w:sym w:font="Wingdings" w:char="F0A8"/>
      </w:r>
      <w:r w:rsidR="00AA4038" w:rsidRPr="006925A9">
        <w:rPr>
          <w:rFonts w:ascii="Biome" w:hAnsi="Biome" w:cs="Biome"/>
          <w:sz w:val="36"/>
          <w:szCs w:val="36"/>
        </w:rPr>
        <w:sym w:font="Wingdings" w:char="F0A8"/>
      </w:r>
      <w:r w:rsidR="00AA4038" w:rsidRPr="006925A9">
        <w:rPr>
          <w:rFonts w:ascii="Biome" w:hAnsi="Biome" w:cs="Biome"/>
          <w:sz w:val="36"/>
          <w:szCs w:val="36"/>
        </w:rPr>
        <w:sym w:font="Wingdings" w:char="F0A8"/>
      </w:r>
      <w:r w:rsidR="00AA4038" w:rsidRPr="006925A9">
        <w:rPr>
          <w:rFonts w:ascii="Biome" w:hAnsi="Biome" w:cs="Biome"/>
          <w:sz w:val="36"/>
          <w:szCs w:val="36"/>
        </w:rPr>
        <w:t>@</w:t>
      </w:r>
      <w:r w:rsidR="00AA4038" w:rsidRPr="006925A9">
        <w:rPr>
          <w:rFonts w:ascii="Biome" w:hAnsi="Biome" w:cs="Biome"/>
          <w:sz w:val="36"/>
          <w:szCs w:val="36"/>
        </w:rPr>
        <w:sym w:font="Wingdings" w:char="F0A8"/>
      </w:r>
      <w:r w:rsidR="00AA4038" w:rsidRPr="006925A9">
        <w:rPr>
          <w:rFonts w:ascii="Biome" w:hAnsi="Biome" w:cs="Biome"/>
          <w:sz w:val="36"/>
          <w:szCs w:val="36"/>
        </w:rPr>
        <w:sym w:font="Wingdings" w:char="F0A8"/>
      </w:r>
      <w:r w:rsidR="00AA4038" w:rsidRPr="006925A9">
        <w:rPr>
          <w:rFonts w:ascii="Biome" w:hAnsi="Biome" w:cs="Biome"/>
          <w:sz w:val="36"/>
          <w:szCs w:val="36"/>
        </w:rPr>
        <w:sym w:font="Wingdings" w:char="F0A8"/>
      </w:r>
      <w:r w:rsidR="00AA4038" w:rsidRPr="006925A9">
        <w:rPr>
          <w:rFonts w:ascii="Biome" w:hAnsi="Biome" w:cs="Biome"/>
          <w:sz w:val="36"/>
          <w:szCs w:val="36"/>
        </w:rPr>
        <w:sym w:font="Wingdings" w:char="F0A8"/>
      </w:r>
      <w:r w:rsidR="00AA4038" w:rsidRPr="006925A9">
        <w:rPr>
          <w:rFonts w:ascii="Biome" w:hAnsi="Biome" w:cs="Biome"/>
          <w:sz w:val="36"/>
          <w:szCs w:val="36"/>
        </w:rPr>
        <w:sym w:font="Wingdings" w:char="F0A8"/>
      </w:r>
      <w:r w:rsidR="00AA4038" w:rsidRPr="006925A9">
        <w:rPr>
          <w:rFonts w:ascii="Biome" w:hAnsi="Biome" w:cs="Biome"/>
          <w:sz w:val="36"/>
          <w:szCs w:val="36"/>
        </w:rPr>
        <w:sym w:font="Wingdings" w:char="F0A8"/>
      </w:r>
      <w:r w:rsidR="00AA4038" w:rsidRPr="006925A9">
        <w:rPr>
          <w:rFonts w:ascii="Biome" w:hAnsi="Biome" w:cs="Biome"/>
          <w:sz w:val="36"/>
          <w:szCs w:val="36"/>
        </w:rPr>
        <w:sym w:font="Wingdings" w:char="F0A8"/>
      </w:r>
      <w:r w:rsidR="00AA4038" w:rsidRPr="006925A9">
        <w:rPr>
          <w:rFonts w:ascii="Biome" w:hAnsi="Biome" w:cs="Biome"/>
          <w:sz w:val="36"/>
          <w:szCs w:val="36"/>
        </w:rPr>
        <w:sym w:font="Wingdings" w:char="F0A8"/>
      </w:r>
      <w:r w:rsidR="00AA4038" w:rsidRPr="006925A9">
        <w:rPr>
          <w:rFonts w:ascii="Biome" w:hAnsi="Biome" w:cs="Biome"/>
          <w:sz w:val="36"/>
          <w:szCs w:val="36"/>
        </w:rPr>
        <w:sym w:font="Wingdings" w:char="F0A8"/>
      </w:r>
      <w:r w:rsidR="00AA4038" w:rsidRPr="006925A9">
        <w:rPr>
          <w:rFonts w:ascii="Biome" w:hAnsi="Biome" w:cs="Biome"/>
          <w:sz w:val="36"/>
          <w:szCs w:val="36"/>
        </w:rPr>
        <w:sym w:font="Wingdings" w:char="F0A8"/>
      </w:r>
      <w:r w:rsidR="00AA4038" w:rsidRPr="006925A9">
        <w:rPr>
          <w:rFonts w:ascii="Biome" w:hAnsi="Biome" w:cs="Biome"/>
          <w:sz w:val="36"/>
          <w:szCs w:val="36"/>
        </w:rPr>
        <w:sym w:font="Wingdings" w:char="F0A8"/>
      </w:r>
      <w:r w:rsidR="00AA4038" w:rsidRPr="006925A9">
        <w:rPr>
          <w:rFonts w:ascii="Biome" w:hAnsi="Biome" w:cs="Biome"/>
          <w:sz w:val="36"/>
          <w:szCs w:val="36"/>
        </w:rPr>
        <w:sym w:font="Wingdings" w:char="F0A8"/>
      </w:r>
      <w:r w:rsidR="00AA4038" w:rsidRPr="006925A9">
        <w:rPr>
          <w:rFonts w:ascii="Biome" w:hAnsi="Biome" w:cs="Biome"/>
          <w:sz w:val="36"/>
          <w:szCs w:val="36"/>
        </w:rPr>
        <w:t>.</w:t>
      </w:r>
      <w:r w:rsidR="00AA4038" w:rsidRPr="006925A9">
        <w:rPr>
          <w:rFonts w:ascii="Biome" w:hAnsi="Biome" w:cs="Biome"/>
          <w:sz w:val="36"/>
          <w:szCs w:val="36"/>
        </w:rPr>
        <w:sym w:font="Wingdings" w:char="F0A8"/>
      </w:r>
      <w:r w:rsidR="00AA4038" w:rsidRPr="006925A9">
        <w:rPr>
          <w:rFonts w:ascii="Biome" w:hAnsi="Biome" w:cs="Biome"/>
          <w:sz w:val="36"/>
          <w:szCs w:val="36"/>
        </w:rPr>
        <w:sym w:font="Wingdings" w:char="F0A8"/>
      </w:r>
      <w:r w:rsidR="00AA4038" w:rsidRPr="006925A9">
        <w:rPr>
          <w:rFonts w:ascii="Biome" w:hAnsi="Biome" w:cs="Biome"/>
          <w:sz w:val="36"/>
          <w:szCs w:val="36"/>
        </w:rPr>
        <w:sym w:font="Wingdings" w:char="F0A8"/>
      </w:r>
    </w:p>
    <w:p w14:paraId="72941127" w14:textId="4BB9E47B" w:rsidR="00351174" w:rsidRPr="000463EA" w:rsidRDefault="00FD268F" w:rsidP="00351174">
      <w:pPr>
        <w:spacing w:before="120" w:after="0"/>
        <w:jc w:val="center"/>
        <w:rPr>
          <w:rFonts w:ascii="Biome" w:hAnsi="Biome" w:cs="Biome"/>
          <w:b/>
        </w:rPr>
      </w:pPr>
      <w:r>
        <w:rPr>
          <w:rFonts w:ascii="Biome" w:hAnsi="Biome" w:cs="Biome"/>
          <w:b/>
        </w:rPr>
        <w:t>CHIEDE</w:t>
      </w:r>
    </w:p>
    <w:p w14:paraId="0DB03144" w14:textId="3203DD33" w:rsidR="004F50E0" w:rsidRDefault="00B364AF" w:rsidP="00041E11">
      <w:pPr>
        <w:spacing w:before="120" w:after="0"/>
        <w:jc w:val="both"/>
        <w:rPr>
          <w:rFonts w:ascii="Biome" w:hAnsi="Biome" w:cs="Biome"/>
          <w:b/>
        </w:rPr>
      </w:pPr>
      <w:r w:rsidRPr="000463EA">
        <w:rPr>
          <w:rFonts w:ascii="Biome" w:hAnsi="Biome" w:cs="Biome"/>
          <w:b/>
        </w:rPr>
        <w:t>per il proprio nucleo familiare il REIS</w:t>
      </w:r>
      <w:r w:rsidR="00585001">
        <w:rPr>
          <w:rFonts w:ascii="Biome" w:hAnsi="Biome" w:cs="Biome"/>
          <w:b/>
        </w:rPr>
        <w:t xml:space="preserve"> -</w:t>
      </w:r>
      <w:r w:rsidR="00585001" w:rsidRPr="000463EA">
        <w:rPr>
          <w:rFonts w:ascii="Biome" w:hAnsi="Biome" w:cs="Biome"/>
          <w:b/>
        </w:rPr>
        <w:t xml:space="preserve"> </w:t>
      </w:r>
      <w:r w:rsidRPr="000463EA">
        <w:rPr>
          <w:rFonts w:ascii="Biome" w:hAnsi="Biome" w:cs="Biome"/>
          <w:b/>
        </w:rPr>
        <w:t>Reddito di inclusione sociale</w:t>
      </w:r>
      <w:r w:rsidR="0069676C" w:rsidRPr="000463EA">
        <w:rPr>
          <w:rFonts w:ascii="Biome" w:hAnsi="Biome" w:cs="Biome"/>
          <w:b/>
        </w:rPr>
        <w:t xml:space="preserve"> annualità 202</w:t>
      </w:r>
      <w:r w:rsidR="00E6016E" w:rsidRPr="000463EA">
        <w:rPr>
          <w:rFonts w:ascii="Biome" w:hAnsi="Biome" w:cs="Biome"/>
          <w:b/>
        </w:rPr>
        <w:t>4</w:t>
      </w:r>
      <w:r w:rsidR="002646A6">
        <w:rPr>
          <w:rFonts w:ascii="Biome" w:hAnsi="Biome" w:cs="Biome"/>
          <w:b/>
        </w:rPr>
        <w:t xml:space="preserve"> (periodo luglio 2024 – giugno 2025)</w:t>
      </w:r>
      <w:r w:rsidR="00585001">
        <w:rPr>
          <w:rFonts w:ascii="Biome" w:hAnsi="Biome" w:cs="Biome"/>
          <w:b/>
        </w:rPr>
        <w:t>.</w:t>
      </w:r>
    </w:p>
    <w:p w14:paraId="2AEDA2E8" w14:textId="5949C56B" w:rsidR="004F50E0" w:rsidRDefault="00585001" w:rsidP="004F50E0">
      <w:pPr>
        <w:spacing w:before="120" w:after="0"/>
        <w:jc w:val="both"/>
        <w:rPr>
          <w:rFonts w:ascii="Biome" w:hAnsi="Biome" w:cs="Biome"/>
          <w:b/>
        </w:rPr>
      </w:pPr>
      <w:r>
        <w:rPr>
          <w:rFonts w:ascii="Biome" w:hAnsi="Biome" w:cs="Biome"/>
          <w:b/>
        </w:rPr>
        <w:t>C</w:t>
      </w:r>
      <w:r w:rsidRPr="004F50E0">
        <w:rPr>
          <w:rFonts w:ascii="Biome" w:hAnsi="Biome" w:cs="Biome"/>
          <w:b/>
        </w:rPr>
        <w:t xml:space="preserve">onsapevole </w:t>
      </w:r>
      <w:r w:rsidR="004F50E0" w:rsidRPr="004F50E0">
        <w:rPr>
          <w:rFonts w:ascii="Biome" w:hAnsi="Biome" w:cs="Biome"/>
          <w:b/>
        </w:rPr>
        <w:t>delle sanzioni penali previste e richiamate dal D.P.R. 445/2000 in caso di dichiarazioni non veritiere</w:t>
      </w:r>
    </w:p>
    <w:p w14:paraId="0F480ABF" w14:textId="51B34122" w:rsidR="00B364AF" w:rsidRDefault="00B364AF" w:rsidP="004F50E0">
      <w:pPr>
        <w:spacing w:before="120" w:after="0"/>
        <w:jc w:val="center"/>
        <w:rPr>
          <w:rFonts w:ascii="Biome" w:hAnsi="Biome" w:cs="Biome"/>
          <w:b/>
        </w:rPr>
      </w:pPr>
      <w:r w:rsidRPr="000463EA">
        <w:rPr>
          <w:rFonts w:ascii="Biome" w:hAnsi="Biome" w:cs="Biome"/>
          <w:b/>
        </w:rPr>
        <w:t>DICHIARA</w:t>
      </w:r>
    </w:p>
    <w:p w14:paraId="66B601E4" w14:textId="77777777" w:rsidR="009D58E4" w:rsidRPr="000463EA" w:rsidRDefault="009D58E4" w:rsidP="00046598">
      <w:pPr>
        <w:spacing w:before="120" w:after="120"/>
        <w:jc w:val="center"/>
        <w:rPr>
          <w:rFonts w:ascii="Biome" w:hAnsi="Biome" w:cs="Biome"/>
          <w:b/>
        </w:rPr>
      </w:pPr>
    </w:p>
    <w:p w14:paraId="0CEAEC5D" w14:textId="0759E664" w:rsidR="00E6016E" w:rsidRPr="00DF5A08" w:rsidRDefault="00E6016E" w:rsidP="00DF5A08">
      <w:pPr>
        <w:pStyle w:val="Paragrafoelenco"/>
        <w:numPr>
          <w:ilvl w:val="0"/>
          <w:numId w:val="31"/>
        </w:numPr>
        <w:spacing w:before="120" w:after="120"/>
        <w:ind w:left="284"/>
        <w:rPr>
          <w:rFonts w:ascii="Biome" w:hAnsi="Biome" w:cs="Biome"/>
          <w:bCs/>
          <w:sz w:val="20"/>
          <w:szCs w:val="20"/>
        </w:rPr>
      </w:pPr>
      <w:r w:rsidRPr="00DF5A08">
        <w:rPr>
          <w:rFonts w:ascii="Biome" w:hAnsi="Biome" w:cs="Biome"/>
          <w:b/>
        </w:rPr>
        <w:t>Incompatibilità con Assegno di inclusione</w:t>
      </w:r>
      <w:r w:rsidR="00904CE6" w:rsidRPr="00DF5A08">
        <w:rPr>
          <w:rFonts w:ascii="Biome" w:hAnsi="Biome" w:cs="Biome"/>
          <w:b/>
        </w:rPr>
        <w:t xml:space="preserve"> </w:t>
      </w:r>
      <w:r w:rsidR="00904CE6" w:rsidRPr="001A659C">
        <w:rPr>
          <w:rFonts w:ascii="Biome" w:hAnsi="Biome" w:cs="Biome"/>
        </w:rPr>
        <w:t>(</w:t>
      </w:r>
      <w:r w:rsidR="00904CE6" w:rsidRPr="00DF5A08">
        <w:rPr>
          <w:rFonts w:ascii="Biome" w:hAnsi="Biome" w:cs="Biome"/>
          <w:bCs/>
          <w:sz w:val="20"/>
          <w:szCs w:val="20"/>
        </w:rPr>
        <w:t>barrare una delle opzioni)</w:t>
      </w:r>
    </w:p>
    <w:p w14:paraId="408E09E2" w14:textId="0FA6FF27" w:rsidR="00E6016E" w:rsidRPr="000463EA" w:rsidRDefault="00E6016E" w:rsidP="00AA4038">
      <w:pPr>
        <w:pStyle w:val="Paragrafoelenco"/>
        <w:numPr>
          <w:ilvl w:val="0"/>
          <w:numId w:val="4"/>
        </w:numPr>
        <w:spacing w:after="0"/>
        <w:ind w:left="426"/>
        <w:rPr>
          <w:rFonts w:ascii="Biome" w:hAnsi="Biome" w:cs="Biome"/>
        </w:rPr>
      </w:pPr>
      <w:r w:rsidRPr="000463EA">
        <w:rPr>
          <w:rFonts w:ascii="Biome" w:hAnsi="Biome" w:cs="Biome"/>
        </w:rPr>
        <w:t>d</w:t>
      </w:r>
      <w:r w:rsidR="00B364AF" w:rsidRPr="000463EA">
        <w:rPr>
          <w:rFonts w:ascii="Biome" w:hAnsi="Biome" w:cs="Biome"/>
        </w:rPr>
        <w:t xml:space="preserve">i </w:t>
      </w:r>
      <w:r w:rsidRPr="000463EA">
        <w:rPr>
          <w:rFonts w:ascii="Biome" w:hAnsi="Biome" w:cs="Biome"/>
        </w:rPr>
        <w:t xml:space="preserve">aver presentato la domanda di Assegno di inclusione </w:t>
      </w:r>
      <w:r w:rsidR="00036091">
        <w:rPr>
          <w:rFonts w:ascii="Biome" w:hAnsi="Biome" w:cs="Biome"/>
        </w:rPr>
        <w:t>(</w:t>
      </w:r>
      <w:r w:rsidR="00585001">
        <w:rPr>
          <w:rFonts w:ascii="Biome" w:hAnsi="Biome" w:cs="Biome"/>
        </w:rPr>
        <w:t>ADI</w:t>
      </w:r>
      <w:r w:rsidR="00036091">
        <w:rPr>
          <w:rFonts w:ascii="Biome" w:hAnsi="Biome" w:cs="Biome"/>
        </w:rPr>
        <w:t xml:space="preserve">) </w:t>
      </w:r>
      <w:r w:rsidRPr="000463EA">
        <w:rPr>
          <w:rFonts w:ascii="Biome" w:hAnsi="Biome" w:cs="Biome"/>
        </w:rPr>
        <w:t>e di non essere stato ammesso</w:t>
      </w:r>
      <w:r w:rsidR="00232427">
        <w:rPr>
          <w:rFonts w:ascii="Biome" w:hAnsi="Biome" w:cs="Biome"/>
        </w:rPr>
        <w:t>;</w:t>
      </w:r>
    </w:p>
    <w:p w14:paraId="5B9C0EFA" w14:textId="14972AC0" w:rsidR="00E6016E" w:rsidRDefault="00E6016E" w:rsidP="00B0497A">
      <w:pPr>
        <w:pStyle w:val="Paragrafoelenco"/>
        <w:numPr>
          <w:ilvl w:val="0"/>
          <w:numId w:val="4"/>
        </w:numPr>
        <w:spacing w:after="0"/>
        <w:ind w:left="426"/>
        <w:jc w:val="both"/>
        <w:rPr>
          <w:rFonts w:ascii="Biome" w:hAnsi="Biome" w:cs="Biome"/>
        </w:rPr>
      </w:pPr>
      <w:r w:rsidRPr="000463EA">
        <w:rPr>
          <w:rFonts w:ascii="Biome" w:hAnsi="Biome" w:cs="Biome"/>
        </w:rPr>
        <w:t xml:space="preserve">di aver presentato la domanda di Assegno di inclusione </w:t>
      </w:r>
      <w:r w:rsidR="00036091">
        <w:rPr>
          <w:rFonts w:ascii="Biome" w:hAnsi="Biome" w:cs="Biome"/>
        </w:rPr>
        <w:t>(</w:t>
      </w:r>
      <w:r w:rsidR="00585001">
        <w:rPr>
          <w:rFonts w:ascii="Biome" w:hAnsi="Biome" w:cs="Biome"/>
        </w:rPr>
        <w:t>ADI</w:t>
      </w:r>
      <w:r w:rsidR="00036091">
        <w:rPr>
          <w:rFonts w:ascii="Biome" w:hAnsi="Biome" w:cs="Biome"/>
        </w:rPr>
        <w:t xml:space="preserve">) </w:t>
      </w:r>
      <w:r w:rsidRPr="000463EA">
        <w:rPr>
          <w:rFonts w:ascii="Biome" w:hAnsi="Biome" w:cs="Biome"/>
        </w:rPr>
        <w:t>e di non essere ancora in possesso dell’esito di ammissione</w:t>
      </w:r>
      <w:r w:rsidR="00232427">
        <w:rPr>
          <w:rFonts w:ascii="Biome" w:hAnsi="Biome" w:cs="Biome"/>
        </w:rPr>
        <w:t>;</w:t>
      </w:r>
    </w:p>
    <w:p w14:paraId="48648E02" w14:textId="1CA98105" w:rsidR="002D4471" w:rsidRDefault="002D4471" w:rsidP="00E6016E">
      <w:pPr>
        <w:pStyle w:val="Paragrafoelenco"/>
        <w:numPr>
          <w:ilvl w:val="0"/>
          <w:numId w:val="4"/>
        </w:numPr>
        <w:spacing w:after="0"/>
        <w:ind w:left="426"/>
        <w:rPr>
          <w:rFonts w:ascii="Biome" w:hAnsi="Biome" w:cs="Biome"/>
        </w:rPr>
      </w:pPr>
      <w:r>
        <w:rPr>
          <w:rFonts w:ascii="Biome" w:hAnsi="Biome" w:cs="Biome"/>
        </w:rPr>
        <w:t>di non avere i requisiti per l’ammissione all’Assegno di inclusione</w:t>
      </w:r>
      <w:r w:rsidR="00036091">
        <w:rPr>
          <w:rFonts w:ascii="Biome" w:hAnsi="Biome" w:cs="Biome"/>
        </w:rPr>
        <w:t xml:space="preserve"> (</w:t>
      </w:r>
      <w:r w:rsidR="00585001">
        <w:rPr>
          <w:rFonts w:ascii="Biome" w:hAnsi="Biome" w:cs="Biome"/>
        </w:rPr>
        <w:t>ADI</w:t>
      </w:r>
      <w:r w:rsidR="00036091">
        <w:rPr>
          <w:rFonts w:ascii="Biome" w:hAnsi="Biome" w:cs="Biome"/>
        </w:rPr>
        <w:t>)</w:t>
      </w:r>
    </w:p>
    <w:p w14:paraId="2FDE9145" w14:textId="064FC858" w:rsidR="002D4471" w:rsidRPr="000463EA" w:rsidRDefault="002D4471" w:rsidP="00D20B76">
      <w:pPr>
        <w:pStyle w:val="Paragrafoelenco"/>
        <w:numPr>
          <w:ilvl w:val="1"/>
          <w:numId w:val="4"/>
        </w:numPr>
        <w:spacing w:after="0"/>
        <w:rPr>
          <w:rFonts w:ascii="Biome" w:hAnsi="Biome" w:cs="Biome"/>
        </w:rPr>
      </w:pPr>
      <w:r>
        <w:rPr>
          <w:rFonts w:ascii="Biome" w:hAnsi="Biome" w:cs="Biome"/>
        </w:rPr>
        <w:t>indicare le motivazioni _________________________________</w:t>
      </w:r>
      <w:r w:rsidR="00232427">
        <w:rPr>
          <w:rFonts w:ascii="Biome" w:hAnsi="Biome" w:cs="Biome"/>
        </w:rPr>
        <w:t>.</w:t>
      </w:r>
    </w:p>
    <w:p w14:paraId="04619245" w14:textId="77777777" w:rsidR="00E6016E" w:rsidRPr="000463EA" w:rsidRDefault="00E6016E" w:rsidP="00E6016E">
      <w:pPr>
        <w:spacing w:after="0"/>
        <w:ind w:left="66"/>
        <w:rPr>
          <w:rFonts w:ascii="Biome" w:hAnsi="Biome" w:cs="Biome"/>
        </w:rPr>
      </w:pPr>
    </w:p>
    <w:p w14:paraId="3CA99132" w14:textId="7E27762E" w:rsidR="00E6016E" w:rsidRPr="00DF5A08" w:rsidRDefault="00E6016E" w:rsidP="00DF5A08">
      <w:pPr>
        <w:pStyle w:val="Paragrafoelenco"/>
        <w:numPr>
          <w:ilvl w:val="0"/>
          <w:numId w:val="31"/>
        </w:numPr>
        <w:spacing w:before="120" w:after="120"/>
        <w:ind w:left="284"/>
        <w:rPr>
          <w:rFonts w:ascii="Biome" w:hAnsi="Biome" w:cs="Biome"/>
          <w:b/>
          <w:bCs/>
        </w:rPr>
      </w:pPr>
      <w:r w:rsidRPr="00DF5A08">
        <w:rPr>
          <w:rFonts w:ascii="Biome" w:hAnsi="Biome" w:cs="Biome"/>
          <w:b/>
          <w:bCs/>
        </w:rPr>
        <w:t>Compatibilità con Supporto formazione e lavoro</w:t>
      </w:r>
      <w:r w:rsidR="00904CE6" w:rsidRPr="00DF5A08">
        <w:rPr>
          <w:rFonts w:ascii="Biome" w:hAnsi="Biome" w:cs="Biome"/>
          <w:b/>
          <w:bCs/>
        </w:rPr>
        <w:t xml:space="preserve"> </w:t>
      </w:r>
      <w:r w:rsidR="00904CE6" w:rsidRPr="001A659C">
        <w:rPr>
          <w:rFonts w:ascii="Biome" w:hAnsi="Biome" w:cs="Biome"/>
        </w:rPr>
        <w:t>(</w:t>
      </w:r>
      <w:r w:rsidR="00904CE6" w:rsidRPr="00DF5A08">
        <w:rPr>
          <w:rFonts w:ascii="Biome" w:hAnsi="Biome" w:cs="Biome"/>
          <w:bCs/>
          <w:sz w:val="20"/>
          <w:szCs w:val="20"/>
        </w:rPr>
        <w:t>barrare una delle opzioni)</w:t>
      </w:r>
    </w:p>
    <w:p w14:paraId="0184B531" w14:textId="3DC57B1C" w:rsidR="00E6016E" w:rsidRPr="000463EA" w:rsidRDefault="00E6016E" w:rsidP="00E6016E">
      <w:pPr>
        <w:pStyle w:val="Paragrafoelenco"/>
        <w:numPr>
          <w:ilvl w:val="0"/>
          <w:numId w:val="20"/>
        </w:numPr>
        <w:spacing w:after="0"/>
        <w:rPr>
          <w:rFonts w:ascii="Biome" w:hAnsi="Biome" w:cs="Biome"/>
        </w:rPr>
      </w:pPr>
      <w:r w:rsidRPr="000463EA">
        <w:rPr>
          <w:rFonts w:ascii="Biome" w:hAnsi="Biome" w:cs="Biome"/>
        </w:rPr>
        <w:t xml:space="preserve">di avere i requisiti per accedere alla misura Supporto formazione e lavoro </w:t>
      </w:r>
      <w:r w:rsidR="00036091">
        <w:rPr>
          <w:rFonts w:ascii="Biome" w:hAnsi="Biome" w:cs="Biome"/>
        </w:rPr>
        <w:t xml:space="preserve">(SFL) </w:t>
      </w:r>
      <w:r w:rsidRPr="000463EA">
        <w:rPr>
          <w:rFonts w:ascii="Biome" w:hAnsi="Biome" w:cs="Biome"/>
        </w:rPr>
        <w:t>e di aver presentato la domanda</w:t>
      </w:r>
      <w:r w:rsidR="00232427">
        <w:rPr>
          <w:rFonts w:ascii="Biome" w:hAnsi="Biome" w:cs="Biome"/>
        </w:rPr>
        <w:t>;</w:t>
      </w:r>
    </w:p>
    <w:p w14:paraId="6D30D04D" w14:textId="23441DEB" w:rsidR="00E6016E" w:rsidRDefault="00E6016E" w:rsidP="00E6016E">
      <w:pPr>
        <w:pStyle w:val="Paragrafoelenco"/>
        <w:numPr>
          <w:ilvl w:val="0"/>
          <w:numId w:val="20"/>
        </w:numPr>
        <w:spacing w:after="0"/>
        <w:rPr>
          <w:rFonts w:ascii="Biome" w:hAnsi="Biome" w:cs="Biome"/>
        </w:rPr>
      </w:pPr>
      <w:r w:rsidRPr="000463EA">
        <w:rPr>
          <w:rFonts w:ascii="Biome" w:hAnsi="Biome" w:cs="Biome"/>
        </w:rPr>
        <w:t xml:space="preserve">di </w:t>
      </w:r>
      <w:r w:rsidR="002122C0">
        <w:rPr>
          <w:rFonts w:ascii="Biome" w:hAnsi="Biome" w:cs="Biome"/>
        </w:rPr>
        <w:t>n</w:t>
      </w:r>
      <w:r w:rsidR="002122C0" w:rsidRPr="000463EA">
        <w:rPr>
          <w:rFonts w:ascii="Biome" w:hAnsi="Biome" w:cs="Biome"/>
        </w:rPr>
        <w:t xml:space="preserve">on </w:t>
      </w:r>
      <w:r w:rsidRPr="000463EA">
        <w:rPr>
          <w:rFonts w:ascii="Biome" w:hAnsi="Biome" w:cs="Biome"/>
        </w:rPr>
        <w:t xml:space="preserve">avere i requisiti per accedere alla </w:t>
      </w:r>
      <w:r w:rsidR="00036091">
        <w:rPr>
          <w:rFonts w:ascii="Biome" w:hAnsi="Biome" w:cs="Biome"/>
        </w:rPr>
        <w:t>m</w:t>
      </w:r>
      <w:r w:rsidRPr="000463EA">
        <w:rPr>
          <w:rFonts w:ascii="Biome" w:hAnsi="Biome" w:cs="Biome"/>
        </w:rPr>
        <w:t xml:space="preserve">isura </w:t>
      </w:r>
      <w:r w:rsidR="00036091">
        <w:rPr>
          <w:rFonts w:ascii="Biome" w:hAnsi="Biome" w:cs="Biome"/>
        </w:rPr>
        <w:t>S</w:t>
      </w:r>
      <w:r w:rsidRPr="000463EA">
        <w:rPr>
          <w:rFonts w:ascii="Biome" w:hAnsi="Biome" w:cs="Biome"/>
        </w:rPr>
        <w:t>upporto formazione e lavoro</w:t>
      </w:r>
      <w:r w:rsidR="00036091">
        <w:rPr>
          <w:rFonts w:ascii="Biome" w:hAnsi="Biome" w:cs="Biome"/>
        </w:rPr>
        <w:t xml:space="preserve"> (SFL)</w:t>
      </w:r>
    </w:p>
    <w:p w14:paraId="3F4BC1CC" w14:textId="5C10C247" w:rsidR="002D4471" w:rsidRPr="000463EA" w:rsidRDefault="002D4471" w:rsidP="00D20B76">
      <w:pPr>
        <w:pStyle w:val="Paragrafoelenco"/>
        <w:numPr>
          <w:ilvl w:val="1"/>
          <w:numId w:val="20"/>
        </w:numPr>
        <w:spacing w:after="0"/>
        <w:rPr>
          <w:rFonts w:ascii="Biome" w:hAnsi="Biome" w:cs="Biome"/>
        </w:rPr>
      </w:pPr>
      <w:r>
        <w:rPr>
          <w:rFonts w:ascii="Biome" w:hAnsi="Biome" w:cs="Biome"/>
        </w:rPr>
        <w:t>indicare le motivazioni __________________________________</w:t>
      </w:r>
      <w:r w:rsidR="00232427">
        <w:rPr>
          <w:rFonts w:ascii="Biome" w:hAnsi="Biome" w:cs="Biome"/>
        </w:rPr>
        <w:t>.</w:t>
      </w:r>
    </w:p>
    <w:p w14:paraId="1F076DAD" w14:textId="77777777" w:rsidR="00E6016E" w:rsidRPr="000463EA" w:rsidRDefault="00E6016E" w:rsidP="00E6016E">
      <w:pPr>
        <w:spacing w:after="0"/>
        <w:ind w:left="66"/>
        <w:rPr>
          <w:rFonts w:ascii="Biome" w:hAnsi="Biome" w:cs="Biome"/>
        </w:rPr>
      </w:pPr>
    </w:p>
    <w:p w14:paraId="5165CB73" w14:textId="0AB40680" w:rsidR="00E6016E" w:rsidRPr="00DF5A08" w:rsidRDefault="00E6016E" w:rsidP="00DF5A08">
      <w:pPr>
        <w:pStyle w:val="Paragrafoelenco"/>
        <w:numPr>
          <w:ilvl w:val="0"/>
          <w:numId w:val="31"/>
        </w:numPr>
        <w:spacing w:before="120" w:after="120"/>
        <w:ind w:left="284"/>
        <w:rPr>
          <w:rFonts w:ascii="Biome" w:hAnsi="Biome" w:cs="Biome"/>
          <w:b/>
          <w:bCs/>
        </w:rPr>
      </w:pPr>
      <w:r w:rsidRPr="00DF5A08">
        <w:rPr>
          <w:rFonts w:ascii="Biome" w:hAnsi="Biome" w:cs="Biome"/>
          <w:b/>
          <w:bCs/>
        </w:rPr>
        <w:t>Compatibilità con Assegno Unico e Universale</w:t>
      </w:r>
      <w:r w:rsidR="00904CE6" w:rsidRPr="00DF5A08">
        <w:rPr>
          <w:rFonts w:ascii="Biome" w:hAnsi="Biome" w:cs="Biome"/>
          <w:b/>
          <w:bCs/>
        </w:rPr>
        <w:t xml:space="preserve"> </w:t>
      </w:r>
      <w:r w:rsidR="00904CE6" w:rsidRPr="001A659C">
        <w:rPr>
          <w:rFonts w:ascii="Biome" w:hAnsi="Biome" w:cs="Biome"/>
        </w:rPr>
        <w:t>(</w:t>
      </w:r>
      <w:r w:rsidR="00904CE6" w:rsidRPr="00DF5A08">
        <w:rPr>
          <w:rFonts w:ascii="Biome" w:hAnsi="Biome" w:cs="Biome"/>
          <w:bCs/>
          <w:sz w:val="20"/>
          <w:szCs w:val="20"/>
        </w:rPr>
        <w:t>barrare una delle opzioni)</w:t>
      </w:r>
    </w:p>
    <w:p w14:paraId="5A0AF934" w14:textId="09FA0738" w:rsidR="00E6016E" w:rsidRDefault="00E6016E" w:rsidP="00E6016E">
      <w:pPr>
        <w:pStyle w:val="Paragrafoelenco"/>
        <w:numPr>
          <w:ilvl w:val="0"/>
          <w:numId w:val="21"/>
        </w:numPr>
        <w:spacing w:after="0"/>
        <w:rPr>
          <w:rFonts w:ascii="Biome" w:hAnsi="Biome" w:cs="Biome"/>
        </w:rPr>
      </w:pPr>
      <w:r w:rsidRPr="000463EA">
        <w:rPr>
          <w:rFonts w:ascii="Biome" w:hAnsi="Biome" w:cs="Biome"/>
        </w:rPr>
        <w:t xml:space="preserve">di avere figli di età inferiore ai 21 anni e di essere beneficiari di Assegno </w:t>
      </w:r>
      <w:r w:rsidR="00904CE6">
        <w:rPr>
          <w:rFonts w:ascii="Biome" w:hAnsi="Biome" w:cs="Biome"/>
        </w:rPr>
        <w:t>unico universale</w:t>
      </w:r>
      <w:r w:rsidR="00AB0655">
        <w:rPr>
          <w:rFonts w:ascii="Biome" w:hAnsi="Biome" w:cs="Biome"/>
        </w:rPr>
        <w:t xml:space="preserve"> (AUU)</w:t>
      </w:r>
      <w:r w:rsidR="00232427">
        <w:rPr>
          <w:rFonts w:ascii="Biome" w:hAnsi="Biome" w:cs="Biome"/>
        </w:rPr>
        <w:t>;</w:t>
      </w:r>
    </w:p>
    <w:p w14:paraId="0F93189E" w14:textId="57F3B89F" w:rsidR="00904CE6" w:rsidRDefault="00904CE6" w:rsidP="00904CE6">
      <w:pPr>
        <w:pStyle w:val="Paragrafoelenco"/>
        <w:numPr>
          <w:ilvl w:val="0"/>
          <w:numId w:val="21"/>
        </w:numPr>
        <w:spacing w:after="0"/>
        <w:rPr>
          <w:rFonts w:ascii="Biome" w:hAnsi="Biome" w:cs="Biome"/>
        </w:rPr>
      </w:pPr>
      <w:r w:rsidRPr="000463EA">
        <w:rPr>
          <w:rFonts w:ascii="Biome" w:hAnsi="Biome" w:cs="Biome"/>
        </w:rPr>
        <w:lastRenderedPageBreak/>
        <w:t xml:space="preserve">di avere figli di età inferiore ai 21 anni e di </w:t>
      </w:r>
      <w:r>
        <w:rPr>
          <w:rFonts w:ascii="Biome" w:hAnsi="Biome" w:cs="Biome"/>
        </w:rPr>
        <w:t>aver presentato domanda di</w:t>
      </w:r>
      <w:r w:rsidRPr="000463EA">
        <w:rPr>
          <w:rFonts w:ascii="Biome" w:hAnsi="Biome" w:cs="Biome"/>
        </w:rPr>
        <w:t xml:space="preserve"> Assegno </w:t>
      </w:r>
      <w:r>
        <w:rPr>
          <w:rFonts w:ascii="Biome" w:hAnsi="Biome" w:cs="Biome"/>
        </w:rPr>
        <w:t>unico universale</w:t>
      </w:r>
      <w:r w:rsidR="00AB0655">
        <w:rPr>
          <w:rFonts w:ascii="Biome" w:hAnsi="Biome" w:cs="Biome"/>
        </w:rPr>
        <w:t xml:space="preserve"> (AUU)</w:t>
      </w:r>
      <w:r>
        <w:rPr>
          <w:rFonts w:ascii="Biome" w:hAnsi="Biome" w:cs="Biome"/>
        </w:rPr>
        <w:t xml:space="preserve"> e di essere in attesa di ammissione</w:t>
      </w:r>
      <w:r w:rsidR="00232427">
        <w:rPr>
          <w:rFonts w:ascii="Biome" w:hAnsi="Biome" w:cs="Biome"/>
        </w:rPr>
        <w:t>;</w:t>
      </w:r>
    </w:p>
    <w:p w14:paraId="2078955C" w14:textId="3BFE9E54" w:rsidR="00E6016E" w:rsidRDefault="00E6016E" w:rsidP="00E6016E">
      <w:pPr>
        <w:pStyle w:val="Paragrafoelenco"/>
        <w:numPr>
          <w:ilvl w:val="0"/>
          <w:numId w:val="21"/>
        </w:numPr>
        <w:spacing w:after="0"/>
        <w:rPr>
          <w:rFonts w:ascii="Biome" w:hAnsi="Biome" w:cs="Biome"/>
        </w:rPr>
      </w:pPr>
      <w:r w:rsidRPr="000463EA">
        <w:rPr>
          <w:rFonts w:ascii="Biome" w:hAnsi="Biome" w:cs="Biome"/>
        </w:rPr>
        <w:t>di non avere figli di età inferiore ai 21 anni</w:t>
      </w:r>
      <w:r w:rsidR="00232427">
        <w:rPr>
          <w:rFonts w:ascii="Biome" w:hAnsi="Biome" w:cs="Biome"/>
        </w:rPr>
        <w:t>.</w:t>
      </w:r>
    </w:p>
    <w:p w14:paraId="15F7245B" w14:textId="136B260A" w:rsidR="00D56196" w:rsidRPr="00D56196" w:rsidRDefault="00D56196" w:rsidP="00D56196">
      <w:pPr>
        <w:spacing w:before="120" w:after="120"/>
        <w:rPr>
          <w:rFonts w:ascii="Biome" w:hAnsi="Biome" w:cs="Biome"/>
          <w:color w:val="000000"/>
        </w:rPr>
      </w:pPr>
      <w:r w:rsidRPr="0088102B">
        <w:rPr>
          <w:rFonts w:ascii="Biome" w:hAnsi="Biome" w:cs="Biome"/>
          <w:b/>
          <w:color w:val="000000"/>
        </w:rPr>
        <w:t>4)</w:t>
      </w:r>
      <w:r w:rsidRPr="00D56196">
        <w:rPr>
          <w:rFonts w:ascii="Biome" w:hAnsi="Biome" w:cs="Biome"/>
          <w:color w:val="000000"/>
        </w:rPr>
        <w:t>Requisito di residenza (barrare una delle due opzioni):</w:t>
      </w:r>
    </w:p>
    <w:p w14:paraId="2E12D172" w14:textId="77777777" w:rsidR="00D56196" w:rsidRPr="00D56196" w:rsidRDefault="00D56196" w:rsidP="00D56196">
      <w:pPr>
        <w:pStyle w:val="Paragrafoelenco"/>
        <w:numPr>
          <w:ilvl w:val="0"/>
          <w:numId w:val="5"/>
        </w:numPr>
        <w:tabs>
          <w:tab w:val="left" w:pos="426"/>
        </w:tabs>
        <w:spacing w:after="0"/>
        <w:jc w:val="both"/>
        <w:rPr>
          <w:rFonts w:ascii="Biome" w:hAnsi="Biome" w:cs="Biome"/>
          <w:color w:val="000000"/>
        </w:rPr>
      </w:pPr>
      <w:r w:rsidRPr="00D56196">
        <w:rPr>
          <w:rFonts w:ascii="Biome" w:hAnsi="Biome" w:cs="Biome"/>
          <w:color w:val="000000"/>
        </w:rPr>
        <w:t xml:space="preserve">che almeno un componente del nucleo familiare è residente nel territorio della regione da un periodo non inferiore ai 24 mesi; </w:t>
      </w:r>
    </w:p>
    <w:p w14:paraId="393C4652" w14:textId="662D3F2A" w:rsidR="00D56196" w:rsidRPr="00D56196" w:rsidRDefault="00D56196" w:rsidP="00D56196">
      <w:pPr>
        <w:pStyle w:val="Paragrafoelenco"/>
        <w:numPr>
          <w:ilvl w:val="0"/>
          <w:numId w:val="5"/>
        </w:numPr>
        <w:tabs>
          <w:tab w:val="left" w:pos="426"/>
        </w:tabs>
        <w:spacing w:after="0"/>
        <w:jc w:val="both"/>
        <w:rPr>
          <w:rFonts w:ascii="Biome" w:hAnsi="Biome" w:cs="Biome"/>
          <w:color w:val="000000"/>
        </w:rPr>
      </w:pPr>
      <w:r w:rsidRPr="00D56196">
        <w:rPr>
          <w:rFonts w:ascii="Biome" w:hAnsi="Biome" w:cs="Biome"/>
          <w:color w:val="000000"/>
        </w:rPr>
        <w:t>ovvero, di essere emigrati di ritorno</w:t>
      </w:r>
    </w:p>
    <w:p w14:paraId="13040DFB" w14:textId="5862894F" w:rsidR="00904CE6" w:rsidRPr="002A5CBB" w:rsidRDefault="002A5CBB" w:rsidP="002A5CBB">
      <w:pPr>
        <w:spacing w:before="120" w:after="120"/>
        <w:rPr>
          <w:rFonts w:ascii="Biome" w:hAnsi="Biome" w:cs="Biome"/>
          <w:b/>
        </w:rPr>
      </w:pPr>
      <w:r>
        <w:rPr>
          <w:rFonts w:ascii="Biome" w:hAnsi="Biome" w:cs="Biome"/>
          <w:b/>
        </w:rPr>
        <w:t xml:space="preserve">5) </w:t>
      </w:r>
      <w:r w:rsidR="00904CE6" w:rsidRPr="002A5CBB">
        <w:rPr>
          <w:rFonts w:ascii="Biome" w:hAnsi="Biome" w:cs="Biome"/>
          <w:b/>
        </w:rPr>
        <w:t>Incompatibilità con accesso al REIS</w:t>
      </w:r>
      <w:r w:rsidR="00585001" w:rsidRPr="002A5CBB">
        <w:rPr>
          <w:rFonts w:ascii="Biome" w:hAnsi="Biome" w:cs="Biome"/>
          <w:b/>
        </w:rPr>
        <w:t xml:space="preserve"> </w:t>
      </w:r>
    </w:p>
    <w:p w14:paraId="056B6982" w14:textId="70D38A85" w:rsidR="000463EA" w:rsidRPr="00B0497A" w:rsidRDefault="000463EA" w:rsidP="00AA4038">
      <w:pPr>
        <w:pStyle w:val="Paragrafoelenco"/>
        <w:numPr>
          <w:ilvl w:val="0"/>
          <w:numId w:val="5"/>
        </w:numPr>
        <w:tabs>
          <w:tab w:val="left" w:pos="426"/>
        </w:tabs>
        <w:spacing w:after="0"/>
        <w:jc w:val="both"/>
        <w:rPr>
          <w:rFonts w:ascii="Biome" w:hAnsi="Biome" w:cs="Biome"/>
        </w:rPr>
      </w:pPr>
      <w:r>
        <w:rPr>
          <w:rFonts w:ascii="Biome" w:hAnsi="Biome" w:cs="Biome"/>
          <w:color w:val="000000"/>
        </w:rPr>
        <w:t>c</w:t>
      </w:r>
      <w:r w:rsidRPr="000463EA">
        <w:rPr>
          <w:rFonts w:ascii="Biome" w:hAnsi="Biome" w:cs="Biome"/>
          <w:color w:val="000000"/>
        </w:rPr>
        <w:t xml:space="preserve">he il nucleo non </w:t>
      </w:r>
      <w:r w:rsidR="009B3D93">
        <w:rPr>
          <w:rFonts w:ascii="Biome" w:hAnsi="Biome" w:cs="Biome"/>
          <w:color w:val="000000"/>
        </w:rPr>
        <w:t xml:space="preserve">risiede e non </w:t>
      </w:r>
      <w:r w:rsidRPr="000463EA">
        <w:rPr>
          <w:rFonts w:ascii="Biome" w:hAnsi="Biome" w:cs="Biome"/>
          <w:color w:val="000000"/>
        </w:rPr>
        <w:t>è ospitato presso strutture con costi a totale carico delle Pubbliche Amministrazioni</w:t>
      </w:r>
      <w:r w:rsidR="00232427">
        <w:rPr>
          <w:rFonts w:ascii="Biome" w:hAnsi="Biome" w:cs="Biome"/>
          <w:color w:val="000000"/>
        </w:rPr>
        <w:t>;</w:t>
      </w:r>
    </w:p>
    <w:p w14:paraId="152CC801" w14:textId="7E75F731" w:rsidR="00AB0655" w:rsidRPr="00DF5A08" w:rsidRDefault="00AB0655" w:rsidP="00AA4038">
      <w:pPr>
        <w:pStyle w:val="Paragrafoelenco"/>
        <w:numPr>
          <w:ilvl w:val="0"/>
          <w:numId w:val="5"/>
        </w:numPr>
        <w:tabs>
          <w:tab w:val="left" w:pos="426"/>
        </w:tabs>
        <w:spacing w:after="0"/>
        <w:jc w:val="both"/>
        <w:rPr>
          <w:rFonts w:ascii="Biome" w:hAnsi="Biome" w:cs="Biome"/>
        </w:rPr>
      </w:pPr>
      <w:r>
        <w:rPr>
          <w:rFonts w:ascii="Biome" w:hAnsi="Biome" w:cs="Biome"/>
          <w:color w:val="000000"/>
        </w:rPr>
        <w:t xml:space="preserve">che n.    (indicare il numero) dei componenti del nucleo </w:t>
      </w:r>
      <w:r w:rsidR="009B3D93">
        <w:rPr>
          <w:rFonts w:ascii="Biome" w:hAnsi="Biome" w:cs="Biome"/>
          <w:color w:val="000000"/>
        </w:rPr>
        <w:t xml:space="preserve">risiede o </w:t>
      </w:r>
      <w:r w:rsidRPr="000463EA">
        <w:rPr>
          <w:rFonts w:ascii="Biome" w:hAnsi="Biome" w:cs="Biome"/>
          <w:color w:val="000000"/>
        </w:rPr>
        <w:t>è ospitato presso strutture con costi a totale carico delle Pubbliche Amministrazioni</w:t>
      </w:r>
      <w:r w:rsidR="00232427">
        <w:rPr>
          <w:rFonts w:ascii="Biome" w:hAnsi="Biome" w:cs="Biome"/>
          <w:color w:val="000000"/>
        </w:rPr>
        <w:t>.</w:t>
      </w:r>
    </w:p>
    <w:p w14:paraId="6B87A557" w14:textId="77777777" w:rsidR="005D0801" w:rsidRPr="000463EA" w:rsidRDefault="005D0801" w:rsidP="00DF5A08">
      <w:pPr>
        <w:pStyle w:val="Paragrafoelenco"/>
        <w:tabs>
          <w:tab w:val="left" w:pos="426"/>
        </w:tabs>
        <w:spacing w:after="0"/>
        <w:jc w:val="both"/>
        <w:rPr>
          <w:rFonts w:ascii="Biome" w:hAnsi="Biome" w:cs="Biome"/>
        </w:rPr>
      </w:pPr>
    </w:p>
    <w:p w14:paraId="33E02268" w14:textId="497860DC" w:rsidR="00046598" w:rsidRPr="002A5CBB" w:rsidRDefault="002A5CBB" w:rsidP="002A5CBB">
      <w:pPr>
        <w:spacing w:before="120" w:after="120"/>
        <w:rPr>
          <w:rFonts w:ascii="Biome" w:hAnsi="Biome" w:cs="Biome"/>
          <w:b/>
          <w:sz w:val="24"/>
          <w:szCs w:val="24"/>
        </w:rPr>
      </w:pPr>
      <w:r>
        <w:rPr>
          <w:rFonts w:ascii="Biome" w:hAnsi="Biome" w:cs="Biome"/>
          <w:b/>
        </w:rPr>
        <w:t>6)</w:t>
      </w:r>
      <w:r w:rsidR="00046598" w:rsidRPr="002A5CBB">
        <w:rPr>
          <w:rFonts w:ascii="Biome" w:hAnsi="Biome" w:cs="Biome"/>
          <w:b/>
        </w:rPr>
        <w:t xml:space="preserve">Requisiti </w:t>
      </w:r>
      <w:r w:rsidR="000463EA" w:rsidRPr="002A5CBB">
        <w:rPr>
          <w:rFonts w:ascii="Biome" w:hAnsi="Biome" w:cs="Biome"/>
          <w:b/>
        </w:rPr>
        <w:t>reddituali</w:t>
      </w:r>
      <w:r w:rsidR="00904CE6" w:rsidRPr="002A5CBB">
        <w:rPr>
          <w:rFonts w:ascii="Biome" w:hAnsi="Biome" w:cs="Biome"/>
          <w:b/>
          <w:sz w:val="24"/>
          <w:szCs w:val="24"/>
        </w:rPr>
        <w:t xml:space="preserve"> </w:t>
      </w:r>
      <w:r w:rsidR="00904CE6" w:rsidRPr="002A5CBB">
        <w:rPr>
          <w:rFonts w:ascii="Biome" w:hAnsi="Biome" w:cs="Biome"/>
          <w:b/>
        </w:rPr>
        <w:t>(</w:t>
      </w:r>
      <w:r w:rsidR="00904CE6" w:rsidRPr="002A5CBB">
        <w:rPr>
          <w:rFonts w:ascii="Biome" w:hAnsi="Biome" w:cs="Biome"/>
          <w:bCs/>
          <w:sz w:val="20"/>
          <w:szCs w:val="20"/>
        </w:rPr>
        <w:t>barrare entrambe le dichiarazioni)</w:t>
      </w:r>
    </w:p>
    <w:p w14:paraId="6C4AD322" w14:textId="0E98FBC7" w:rsidR="000463EA" w:rsidRDefault="000463EA" w:rsidP="00351174">
      <w:pPr>
        <w:pStyle w:val="Default"/>
        <w:numPr>
          <w:ilvl w:val="0"/>
          <w:numId w:val="11"/>
        </w:numPr>
        <w:spacing w:after="120"/>
        <w:jc w:val="both"/>
        <w:rPr>
          <w:rFonts w:ascii="Biome" w:hAnsi="Biome" w:cs="Biome"/>
          <w:sz w:val="22"/>
          <w:szCs w:val="22"/>
        </w:rPr>
      </w:pPr>
      <w:r w:rsidRPr="00441A03">
        <w:rPr>
          <w:rFonts w:ascii="Biome" w:hAnsi="Biome" w:cs="Biome"/>
          <w:sz w:val="22"/>
          <w:szCs w:val="22"/>
        </w:rPr>
        <w:t>alla data della presentazione della domanda, di essere in possesso di Attestazione ISEE 2024 ovvero di aver presentato la Dichiarazione Sostitutiva Unica (DSU) per il suo rilascio</w:t>
      </w:r>
      <w:r w:rsidR="00232427">
        <w:rPr>
          <w:rFonts w:ascii="Biome" w:hAnsi="Biome" w:cs="Biome"/>
          <w:sz w:val="22"/>
          <w:szCs w:val="22"/>
        </w:rPr>
        <w:t>;</w:t>
      </w:r>
    </w:p>
    <w:p w14:paraId="642DB349" w14:textId="588717FF" w:rsidR="00034C76" w:rsidRDefault="00034C76" w:rsidP="00351174">
      <w:pPr>
        <w:pStyle w:val="Default"/>
        <w:numPr>
          <w:ilvl w:val="0"/>
          <w:numId w:val="11"/>
        </w:numPr>
        <w:spacing w:after="120"/>
        <w:jc w:val="both"/>
        <w:rPr>
          <w:rFonts w:ascii="Biome" w:hAnsi="Biome" w:cs="Biome"/>
          <w:sz w:val="22"/>
          <w:szCs w:val="22"/>
        </w:rPr>
      </w:pPr>
      <w:r>
        <w:rPr>
          <w:rFonts w:ascii="Biome" w:hAnsi="Biome" w:cs="Biome"/>
          <w:sz w:val="22"/>
          <w:szCs w:val="22"/>
        </w:rPr>
        <w:t>che l’</w:t>
      </w:r>
      <w:r w:rsidRPr="00441A03">
        <w:rPr>
          <w:rFonts w:ascii="Biome" w:hAnsi="Biome" w:cs="Biome"/>
          <w:sz w:val="22"/>
          <w:szCs w:val="22"/>
        </w:rPr>
        <w:t xml:space="preserve">Attestazione ISEE 2024 </w:t>
      </w:r>
      <w:r>
        <w:rPr>
          <w:rFonts w:ascii="Biome" w:hAnsi="Biome" w:cs="Biome"/>
          <w:sz w:val="22"/>
          <w:szCs w:val="22"/>
        </w:rPr>
        <w:t xml:space="preserve">posseduta </w:t>
      </w:r>
      <w:r w:rsidRPr="00441A03">
        <w:rPr>
          <w:rFonts w:ascii="Biome" w:hAnsi="Biome" w:cs="Biome"/>
          <w:sz w:val="22"/>
          <w:szCs w:val="22"/>
        </w:rPr>
        <w:t>o la Dichiarazione Sostitutiva Unica (DSU)</w:t>
      </w:r>
      <w:r>
        <w:rPr>
          <w:rFonts w:ascii="Biome" w:hAnsi="Biome" w:cs="Biome"/>
          <w:sz w:val="22"/>
          <w:szCs w:val="22"/>
        </w:rPr>
        <w:t xml:space="preserve"> è riferita ad un ISEE:</w:t>
      </w:r>
    </w:p>
    <w:p w14:paraId="51B080FB" w14:textId="6BA8B848" w:rsidR="00034C76" w:rsidRDefault="00034C76" w:rsidP="00B0497A">
      <w:pPr>
        <w:pStyle w:val="Default"/>
        <w:numPr>
          <w:ilvl w:val="0"/>
          <w:numId w:val="11"/>
        </w:numPr>
        <w:spacing w:after="120"/>
        <w:ind w:left="1418"/>
        <w:jc w:val="both"/>
        <w:rPr>
          <w:rFonts w:ascii="Biome" w:hAnsi="Biome" w:cs="Biome"/>
          <w:sz w:val="22"/>
          <w:szCs w:val="22"/>
        </w:rPr>
      </w:pPr>
      <w:r>
        <w:rPr>
          <w:rFonts w:ascii="Biome" w:hAnsi="Biome" w:cs="Biome"/>
          <w:sz w:val="22"/>
          <w:szCs w:val="22"/>
        </w:rPr>
        <w:t>ordinario</w:t>
      </w:r>
    </w:p>
    <w:p w14:paraId="6F72D18B" w14:textId="0BCCCADB" w:rsidR="00034C76" w:rsidRDefault="00034C76" w:rsidP="00B0497A">
      <w:pPr>
        <w:pStyle w:val="Default"/>
        <w:numPr>
          <w:ilvl w:val="0"/>
          <w:numId w:val="11"/>
        </w:numPr>
        <w:spacing w:after="120"/>
        <w:ind w:left="1418"/>
        <w:jc w:val="both"/>
        <w:rPr>
          <w:rFonts w:ascii="Biome" w:hAnsi="Biome" w:cs="Biome"/>
          <w:sz w:val="22"/>
          <w:szCs w:val="22"/>
        </w:rPr>
      </w:pPr>
      <w:r>
        <w:rPr>
          <w:rFonts w:ascii="Biome" w:hAnsi="Biome" w:cs="Biome"/>
          <w:sz w:val="22"/>
          <w:szCs w:val="22"/>
        </w:rPr>
        <w:t>ordinario minorenni</w:t>
      </w:r>
    </w:p>
    <w:p w14:paraId="481C96AA" w14:textId="69C8D8D7" w:rsidR="00034C76" w:rsidRDefault="00034C76" w:rsidP="00B0497A">
      <w:pPr>
        <w:pStyle w:val="Default"/>
        <w:numPr>
          <w:ilvl w:val="0"/>
          <w:numId w:val="11"/>
        </w:numPr>
        <w:spacing w:after="120"/>
        <w:ind w:left="1418"/>
        <w:jc w:val="both"/>
        <w:rPr>
          <w:rFonts w:ascii="Biome" w:hAnsi="Biome" w:cs="Biome"/>
          <w:sz w:val="22"/>
          <w:szCs w:val="22"/>
        </w:rPr>
      </w:pPr>
      <w:r>
        <w:rPr>
          <w:rFonts w:ascii="Biome" w:hAnsi="Biome" w:cs="Biome"/>
          <w:sz w:val="22"/>
          <w:szCs w:val="22"/>
        </w:rPr>
        <w:t>corrente</w:t>
      </w:r>
    </w:p>
    <w:p w14:paraId="4A8EF7E5" w14:textId="5933A957" w:rsidR="00034C76" w:rsidRPr="00441A03" w:rsidRDefault="00034C76" w:rsidP="00B0497A">
      <w:pPr>
        <w:pStyle w:val="Default"/>
        <w:numPr>
          <w:ilvl w:val="0"/>
          <w:numId w:val="11"/>
        </w:numPr>
        <w:spacing w:after="120"/>
        <w:ind w:left="1418"/>
        <w:jc w:val="both"/>
        <w:rPr>
          <w:rFonts w:ascii="Biome" w:hAnsi="Biome" w:cs="Biome"/>
          <w:sz w:val="22"/>
          <w:szCs w:val="22"/>
        </w:rPr>
      </w:pPr>
      <w:r>
        <w:rPr>
          <w:rFonts w:ascii="Biome" w:hAnsi="Biome" w:cs="Biome"/>
          <w:sz w:val="22"/>
          <w:szCs w:val="22"/>
        </w:rPr>
        <w:t>corrente minorenni</w:t>
      </w:r>
    </w:p>
    <w:p w14:paraId="00F30ADE" w14:textId="1DFFC734" w:rsidR="000463EA" w:rsidRPr="00441A03" w:rsidRDefault="00585001" w:rsidP="008A6468">
      <w:pPr>
        <w:pStyle w:val="Default"/>
        <w:numPr>
          <w:ilvl w:val="0"/>
          <w:numId w:val="11"/>
        </w:numPr>
        <w:spacing w:after="240"/>
        <w:ind w:left="714" w:hanging="357"/>
        <w:jc w:val="both"/>
        <w:rPr>
          <w:rFonts w:ascii="Biome" w:hAnsi="Biome" w:cs="Biome"/>
          <w:sz w:val="22"/>
          <w:szCs w:val="22"/>
        </w:rPr>
      </w:pPr>
      <w:r>
        <w:rPr>
          <w:rFonts w:ascii="Biome" w:hAnsi="Biome" w:cs="Biome"/>
          <w:sz w:val="22"/>
          <w:szCs w:val="22"/>
        </w:rPr>
        <w:t xml:space="preserve">di </w:t>
      </w:r>
      <w:r w:rsidR="000463EA" w:rsidRPr="00441A03">
        <w:rPr>
          <w:rFonts w:ascii="Biome" w:hAnsi="Biome" w:cs="Biome"/>
          <w:sz w:val="22"/>
          <w:szCs w:val="22"/>
        </w:rPr>
        <w:t>avere un valore ISRE, elaborato su Attestazione ISEE 2024, non superiore a euro 6.000</w:t>
      </w:r>
      <w:r w:rsidR="00232427">
        <w:rPr>
          <w:rFonts w:ascii="Biome" w:hAnsi="Biome" w:cs="Biome"/>
          <w:sz w:val="22"/>
          <w:szCs w:val="22"/>
        </w:rPr>
        <w:t>.</w:t>
      </w:r>
    </w:p>
    <w:tbl>
      <w:tblPr>
        <w:tblStyle w:val="Grigliatabella"/>
        <w:tblW w:w="0" w:type="auto"/>
        <w:tblInd w:w="360" w:type="dxa"/>
        <w:tblLook w:val="04A0" w:firstRow="1" w:lastRow="0" w:firstColumn="1" w:lastColumn="0" w:noHBand="0" w:noVBand="1"/>
      </w:tblPr>
      <w:tblGrid>
        <w:gridCol w:w="9494"/>
      </w:tblGrid>
      <w:tr w:rsidR="00C324F1" w14:paraId="2BD380D5" w14:textId="77777777" w:rsidTr="00C324F1">
        <w:tc>
          <w:tcPr>
            <w:tcW w:w="9628" w:type="dxa"/>
          </w:tcPr>
          <w:p w14:paraId="3B4D9FEC" w14:textId="3302BADB" w:rsidR="00C324F1" w:rsidRPr="00DF5A08" w:rsidRDefault="00C324F1" w:rsidP="00C324F1">
            <w:pPr>
              <w:pStyle w:val="Default"/>
              <w:spacing w:after="120"/>
              <w:ind w:left="360"/>
              <w:jc w:val="both"/>
              <w:rPr>
                <w:rFonts w:ascii="Biome" w:hAnsi="Biome" w:cs="Biome"/>
                <w:b/>
                <w:bCs/>
                <w:sz w:val="22"/>
                <w:szCs w:val="22"/>
                <w:u w:val="single"/>
              </w:rPr>
            </w:pPr>
            <w:r w:rsidRPr="00DF5A08">
              <w:rPr>
                <w:rFonts w:ascii="Biome" w:hAnsi="Biome" w:cs="Biome"/>
                <w:b/>
                <w:bCs/>
                <w:sz w:val="22"/>
                <w:szCs w:val="22"/>
                <w:u w:val="single"/>
              </w:rPr>
              <w:t>Auto verifica del requisito</w:t>
            </w:r>
          </w:p>
          <w:p w14:paraId="2BFCFBC6" w14:textId="77777777" w:rsidR="00C324F1" w:rsidRPr="00C107A3" w:rsidRDefault="00C324F1" w:rsidP="00C324F1">
            <w:pPr>
              <w:pStyle w:val="Default"/>
              <w:numPr>
                <w:ilvl w:val="0"/>
                <w:numId w:val="25"/>
              </w:numPr>
              <w:spacing w:after="120"/>
              <w:jc w:val="both"/>
              <w:rPr>
                <w:rFonts w:ascii="Biome" w:hAnsi="Biome" w:cs="Biome"/>
                <w:sz w:val="22"/>
                <w:szCs w:val="22"/>
              </w:rPr>
            </w:pPr>
            <w:r w:rsidRPr="00C107A3">
              <w:rPr>
                <w:rFonts w:ascii="Biome" w:hAnsi="Biome" w:cs="Biome"/>
                <w:sz w:val="22"/>
                <w:szCs w:val="22"/>
              </w:rPr>
              <w:t>Valore ISR (indicato nel frontespizio dell’Attestazione ISEE) pari a _____________</w:t>
            </w:r>
          </w:p>
          <w:p w14:paraId="2353A902" w14:textId="77777777" w:rsidR="00C324F1" w:rsidRPr="00C107A3" w:rsidRDefault="00C324F1" w:rsidP="00C324F1">
            <w:pPr>
              <w:pStyle w:val="Default"/>
              <w:numPr>
                <w:ilvl w:val="0"/>
                <w:numId w:val="25"/>
              </w:numPr>
              <w:spacing w:after="120"/>
              <w:jc w:val="both"/>
              <w:rPr>
                <w:rFonts w:ascii="Biome" w:hAnsi="Biome" w:cs="Biome"/>
                <w:sz w:val="22"/>
                <w:szCs w:val="22"/>
              </w:rPr>
            </w:pPr>
            <w:r w:rsidRPr="00C107A3">
              <w:rPr>
                <w:rFonts w:ascii="Biome" w:hAnsi="Biome" w:cs="Biome"/>
                <w:sz w:val="22"/>
                <w:szCs w:val="22"/>
              </w:rPr>
              <w:t>Valore della scala di equivalenza comprensiva delle maggiorazioni (indicata nel frontespizio dell’Attestazione ISEE) pari a ____________</w:t>
            </w:r>
          </w:p>
          <w:p w14:paraId="268DDFE8" w14:textId="574991B0" w:rsidR="00C324F1" w:rsidRPr="00C324F1" w:rsidRDefault="00C324F1" w:rsidP="000463EA">
            <w:pPr>
              <w:pStyle w:val="Default"/>
              <w:numPr>
                <w:ilvl w:val="0"/>
                <w:numId w:val="25"/>
              </w:numPr>
              <w:spacing w:after="120"/>
              <w:jc w:val="both"/>
              <w:rPr>
                <w:rFonts w:ascii="Biome" w:hAnsi="Biome" w:cs="Biome"/>
                <w:sz w:val="22"/>
                <w:szCs w:val="22"/>
              </w:rPr>
            </w:pPr>
            <w:r w:rsidRPr="00C107A3">
              <w:rPr>
                <w:rFonts w:ascii="Biome" w:hAnsi="Biome" w:cs="Biome"/>
                <w:sz w:val="22"/>
                <w:szCs w:val="22"/>
              </w:rPr>
              <w:t>Valore ISRE = ISR / scala di equivalenza con maggiorazioni = _________________</w:t>
            </w:r>
          </w:p>
        </w:tc>
      </w:tr>
    </w:tbl>
    <w:p w14:paraId="66C6F45D" w14:textId="77777777" w:rsidR="00C324F1" w:rsidRDefault="00C324F1" w:rsidP="000463EA">
      <w:pPr>
        <w:pStyle w:val="Default"/>
        <w:spacing w:after="120"/>
        <w:ind w:left="360"/>
        <w:jc w:val="both"/>
        <w:rPr>
          <w:rFonts w:ascii="Biome" w:hAnsi="Biome" w:cs="Biome"/>
          <w:b/>
          <w:bCs/>
          <w:u w:val="single"/>
        </w:rPr>
      </w:pPr>
    </w:p>
    <w:p w14:paraId="602414BF" w14:textId="11CD6A3A" w:rsidR="00362BBB" w:rsidRPr="002A5CBB" w:rsidRDefault="002A5CBB" w:rsidP="002A5CBB">
      <w:pPr>
        <w:spacing w:before="120" w:after="120"/>
        <w:rPr>
          <w:rFonts w:ascii="Biome" w:hAnsi="Biome" w:cs="Biome"/>
          <w:b/>
          <w:bCs/>
          <w:color w:val="000000"/>
        </w:rPr>
      </w:pPr>
      <w:r>
        <w:rPr>
          <w:rFonts w:ascii="Biome" w:hAnsi="Biome" w:cs="Biome"/>
          <w:b/>
          <w:bCs/>
          <w:color w:val="000000"/>
        </w:rPr>
        <w:t>7)</w:t>
      </w:r>
      <w:r w:rsidR="00362BBB" w:rsidRPr="002A5CBB">
        <w:rPr>
          <w:rFonts w:ascii="Biome" w:hAnsi="Biome" w:cs="Biome"/>
          <w:b/>
          <w:bCs/>
          <w:color w:val="000000"/>
        </w:rPr>
        <w:t>Requisiti di disponibilità patrimoniali immobiliari</w:t>
      </w:r>
    </w:p>
    <w:p w14:paraId="633CCDDC" w14:textId="0A181BE1" w:rsidR="00362BBB" w:rsidRPr="00441A03" w:rsidRDefault="00362BBB" w:rsidP="00362BBB">
      <w:pPr>
        <w:pStyle w:val="Paragrafoelenco"/>
        <w:numPr>
          <w:ilvl w:val="0"/>
          <w:numId w:val="24"/>
        </w:numPr>
        <w:autoSpaceDE w:val="0"/>
        <w:autoSpaceDN w:val="0"/>
        <w:adjustRightInd w:val="0"/>
        <w:spacing w:after="0"/>
        <w:jc w:val="both"/>
        <w:rPr>
          <w:rFonts w:ascii="Biome" w:hAnsi="Biome" w:cs="Biome"/>
        </w:rPr>
      </w:pPr>
      <w:r w:rsidRPr="00441A03">
        <w:rPr>
          <w:rFonts w:ascii="Biome" w:hAnsi="Biome" w:cs="Biome"/>
        </w:rPr>
        <w:t>di avere un valore del patrimonio immobiliare, come definito a fini ISEE (Quadro FC3), diverso dalla casa di abitazione, non superiore alla soglia di euro 40.000, calcolato al netto della quota capitale residua del mutuo.</w:t>
      </w:r>
    </w:p>
    <w:p w14:paraId="2E5A3E59" w14:textId="77777777" w:rsidR="00362BBB" w:rsidRDefault="00362BBB" w:rsidP="00362BBB">
      <w:pPr>
        <w:autoSpaceDE w:val="0"/>
        <w:autoSpaceDN w:val="0"/>
        <w:adjustRightInd w:val="0"/>
        <w:spacing w:after="0"/>
        <w:jc w:val="both"/>
        <w:rPr>
          <w:rFonts w:ascii="Biome" w:hAnsi="Biome" w:cs="Biome"/>
          <w:b/>
          <w:bCs/>
          <w:color w:val="000000"/>
          <w:sz w:val="24"/>
          <w:szCs w:val="24"/>
        </w:rPr>
      </w:pPr>
    </w:p>
    <w:p w14:paraId="4127E4CC" w14:textId="0C890865" w:rsidR="00362BBB" w:rsidRPr="002A5CBB" w:rsidRDefault="00362BBB" w:rsidP="002A5CBB">
      <w:pPr>
        <w:pStyle w:val="Paragrafoelenco"/>
        <w:numPr>
          <w:ilvl w:val="0"/>
          <w:numId w:val="33"/>
        </w:numPr>
        <w:spacing w:before="120" w:after="120"/>
        <w:rPr>
          <w:rFonts w:ascii="Biome" w:hAnsi="Biome" w:cs="Biome"/>
          <w:b/>
          <w:bCs/>
          <w:color w:val="000000"/>
        </w:rPr>
      </w:pPr>
      <w:r w:rsidRPr="002A5CBB">
        <w:rPr>
          <w:rFonts w:ascii="Biome" w:hAnsi="Biome" w:cs="Biome"/>
          <w:b/>
          <w:bCs/>
          <w:color w:val="000000"/>
        </w:rPr>
        <w:t>Requisiti di disponibilità patrimoniali mobiliari</w:t>
      </w:r>
    </w:p>
    <w:p w14:paraId="32814A84" w14:textId="67779979" w:rsidR="00362BBB" w:rsidRPr="00441A03" w:rsidRDefault="00362BBB" w:rsidP="00362BBB">
      <w:pPr>
        <w:pStyle w:val="Paragrafoelenco"/>
        <w:numPr>
          <w:ilvl w:val="0"/>
          <w:numId w:val="24"/>
        </w:numPr>
        <w:autoSpaceDE w:val="0"/>
        <w:autoSpaceDN w:val="0"/>
        <w:adjustRightInd w:val="0"/>
        <w:spacing w:after="0"/>
        <w:jc w:val="both"/>
        <w:rPr>
          <w:rFonts w:ascii="Biome" w:hAnsi="Biome" w:cs="Biome"/>
        </w:rPr>
      </w:pPr>
      <w:r w:rsidRPr="00441A03">
        <w:rPr>
          <w:rFonts w:ascii="Biome" w:hAnsi="Biome" w:cs="Biome"/>
        </w:rPr>
        <w:t xml:space="preserve">di avere un valore del </w:t>
      </w:r>
      <w:r w:rsidRPr="00441A03">
        <w:rPr>
          <w:rFonts w:ascii="Biome" w:hAnsi="Biome" w:cs="Biome"/>
          <w:bCs/>
        </w:rPr>
        <w:t>patrimonio</w:t>
      </w:r>
      <w:r w:rsidRPr="00441A03">
        <w:rPr>
          <w:rFonts w:ascii="Biome" w:hAnsi="Biome" w:cs="Biome"/>
        </w:rPr>
        <w:t xml:space="preserve"> mobiliare, come definito a fini ISEE (al netto delle detrazioni)</w:t>
      </w:r>
      <w:r w:rsidR="00585001">
        <w:rPr>
          <w:rFonts w:ascii="Biome" w:hAnsi="Biome" w:cs="Biome"/>
        </w:rPr>
        <w:t>,</w:t>
      </w:r>
      <w:r w:rsidRPr="00441A03">
        <w:rPr>
          <w:rFonts w:ascii="Biome" w:hAnsi="Biome" w:cs="Biome"/>
        </w:rPr>
        <w:t xml:space="preserve"> non superiore a una soglia di euro 8.000.</w:t>
      </w:r>
    </w:p>
    <w:p w14:paraId="4F8980E5" w14:textId="77777777" w:rsidR="00362BBB" w:rsidRDefault="00362BBB" w:rsidP="00362BBB">
      <w:pPr>
        <w:autoSpaceDE w:val="0"/>
        <w:autoSpaceDN w:val="0"/>
        <w:adjustRightInd w:val="0"/>
        <w:spacing w:after="0"/>
        <w:jc w:val="both"/>
        <w:rPr>
          <w:rFonts w:ascii="Biome" w:hAnsi="Biome" w:cs="Biome"/>
          <w:b/>
          <w:bCs/>
          <w:color w:val="000000"/>
          <w:sz w:val="24"/>
          <w:szCs w:val="24"/>
        </w:rPr>
      </w:pPr>
    </w:p>
    <w:p w14:paraId="53C5D5B2" w14:textId="5C3D096A" w:rsidR="00362BBB" w:rsidRPr="002A5CBB" w:rsidRDefault="00362BBB" w:rsidP="002A5CBB">
      <w:pPr>
        <w:pStyle w:val="Paragrafoelenco"/>
        <w:numPr>
          <w:ilvl w:val="0"/>
          <w:numId w:val="33"/>
        </w:numPr>
        <w:spacing w:before="120" w:after="120"/>
        <w:rPr>
          <w:rFonts w:ascii="Biome" w:hAnsi="Biome" w:cs="Biome"/>
          <w:b/>
          <w:bCs/>
          <w:color w:val="000000"/>
          <w:sz w:val="24"/>
          <w:szCs w:val="24"/>
        </w:rPr>
      </w:pPr>
      <w:r w:rsidRPr="002A5CBB">
        <w:rPr>
          <w:rFonts w:ascii="Biome" w:hAnsi="Biome" w:cs="Biome"/>
          <w:b/>
          <w:bCs/>
          <w:color w:val="000000"/>
        </w:rPr>
        <w:t>Requisiti di disponibilità beni durevoli</w:t>
      </w:r>
      <w:r w:rsidR="00904CE6" w:rsidRPr="002A5CBB">
        <w:rPr>
          <w:rFonts w:ascii="Biome" w:hAnsi="Biome" w:cs="Biome"/>
          <w:b/>
          <w:bCs/>
          <w:color w:val="000000"/>
          <w:sz w:val="24"/>
          <w:szCs w:val="24"/>
        </w:rPr>
        <w:t xml:space="preserve"> </w:t>
      </w:r>
      <w:r w:rsidR="00904CE6" w:rsidRPr="002A5CBB">
        <w:rPr>
          <w:rFonts w:ascii="Biome" w:hAnsi="Biome" w:cs="Biome"/>
          <w:b/>
        </w:rPr>
        <w:t>(</w:t>
      </w:r>
      <w:r w:rsidR="00904CE6" w:rsidRPr="002A5CBB">
        <w:rPr>
          <w:rFonts w:ascii="Biome" w:hAnsi="Biome" w:cs="Biome"/>
          <w:bCs/>
          <w:sz w:val="20"/>
          <w:szCs w:val="20"/>
        </w:rPr>
        <w:t>barrare entrambe le dichiarazioni)</w:t>
      </w:r>
    </w:p>
    <w:p w14:paraId="045DF7D6" w14:textId="4CAF677F" w:rsidR="00362BBB" w:rsidRPr="00441A03" w:rsidRDefault="00441A03" w:rsidP="00362BBB">
      <w:pPr>
        <w:pStyle w:val="Paragrafoelenco"/>
        <w:numPr>
          <w:ilvl w:val="0"/>
          <w:numId w:val="27"/>
        </w:numPr>
        <w:autoSpaceDE w:val="0"/>
        <w:autoSpaceDN w:val="0"/>
        <w:adjustRightInd w:val="0"/>
        <w:spacing w:after="0"/>
        <w:jc w:val="both"/>
        <w:rPr>
          <w:rFonts w:ascii="Biome" w:hAnsi="Biome" w:cs="Biome"/>
        </w:rPr>
      </w:pPr>
      <w:r>
        <w:rPr>
          <w:rFonts w:ascii="Biome" w:hAnsi="Biome" w:cs="Biome"/>
        </w:rPr>
        <w:t>c</w:t>
      </w:r>
      <w:r w:rsidR="00362BBB" w:rsidRPr="00441A03">
        <w:rPr>
          <w:rFonts w:ascii="Biome" w:hAnsi="Biome" w:cs="Biome"/>
        </w:rPr>
        <w:t xml:space="preserve">he </w:t>
      </w:r>
      <w:r w:rsidR="009B3D93">
        <w:rPr>
          <w:rFonts w:ascii="Biome" w:hAnsi="Biome" w:cs="Biome"/>
        </w:rPr>
        <w:t>n</w:t>
      </w:r>
      <w:r w:rsidR="00362BBB" w:rsidRPr="00441A03">
        <w:rPr>
          <w:rFonts w:ascii="Biome" w:hAnsi="Biome" w:cs="Biome"/>
        </w:rPr>
        <w:t xml:space="preserve">essun componente del nucleo familiare è intestatario a qualunque titolo o ha piena disponibilità di autoveicoli di cilindrata superiore a 1600 cc o motoveicoli di cilindrata superiore a 250 cc, immatricolati la prima volta nei 12 mesi antecedenti la richiesta, esclusi gli autoveicoli e i </w:t>
      </w:r>
      <w:r w:rsidR="00362BBB" w:rsidRPr="00441A03">
        <w:rPr>
          <w:rFonts w:ascii="Biome" w:hAnsi="Biome" w:cs="Biome"/>
        </w:rPr>
        <w:lastRenderedPageBreak/>
        <w:t>motoveicoli per cui è prevista una agevolazione fiscale in favore delle persone con disabilità ai sensi della disciplina vigente</w:t>
      </w:r>
      <w:r w:rsidR="00232427">
        <w:rPr>
          <w:rFonts w:ascii="Biome" w:hAnsi="Biome" w:cs="Biome"/>
        </w:rPr>
        <w:t>;</w:t>
      </w:r>
    </w:p>
    <w:p w14:paraId="23F977FA" w14:textId="04C82ADE" w:rsidR="00362BBB" w:rsidRPr="00441A03" w:rsidRDefault="00441A03" w:rsidP="00362BBB">
      <w:pPr>
        <w:pStyle w:val="Paragrafoelenco"/>
        <w:numPr>
          <w:ilvl w:val="0"/>
          <w:numId w:val="27"/>
        </w:numPr>
        <w:autoSpaceDE w:val="0"/>
        <w:autoSpaceDN w:val="0"/>
        <w:adjustRightInd w:val="0"/>
        <w:spacing w:after="0"/>
        <w:jc w:val="both"/>
        <w:rPr>
          <w:rFonts w:ascii="Biome" w:hAnsi="Biome" w:cs="Biome"/>
        </w:rPr>
      </w:pPr>
      <w:r>
        <w:rPr>
          <w:rFonts w:ascii="Biome" w:hAnsi="Biome" w:cs="Biome"/>
        </w:rPr>
        <w:t>c</w:t>
      </w:r>
      <w:r w:rsidR="00362BBB" w:rsidRPr="00441A03">
        <w:rPr>
          <w:rFonts w:ascii="Biome" w:hAnsi="Biome" w:cs="Biome"/>
        </w:rPr>
        <w:t xml:space="preserve">he </w:t>
      </w:r>
      <w:r w:rsidR="009B3D93">
        <w:rPr>
          <w:rFonts w:ascii="Biome" w:hAnsi="Biome" w:cs="Biome"/>
        </w:rPr>
        <w:t>n</w:t>
      </w:r>
      <w:r w:rsidR="00362BBB" w:rsidRPr="00441A03">
        <w:rPr>
          <w:rFonts w:ascii="Biome" w:hAnsi="Biome" w:cs="Biome"/>
        </w:rPr>
        <w:t>essun componente è intestatario a qualunque titolo o ha piena disponibilità di navi e imbarcazioni da diporto di cui all’articolo 3, comma 1, del codice della nautica da diporto, di cui al decreto legislativo 18 luglio 2005, n. 171, nonché è intestatario di aeromobili di ogni genere come definiti dal codice della navigazione.</w:t>
      </w:r>
    </w:p>
    <w:p w14:paraId="1C29ECCE" w14:textId="77777777" w:rsidR="00904CE6" w:rsidRDefault="00904CE6" w:rsidP="00971138">
      <w:pPr>
        <w:spacing w:before="120" w:after="0"/>
        <w:jc w:val="both"/>
        <w:rPr>
          <w:rFonts w:ascii="Biome" w:hAnsi="Biome" w:cs="Biome"/>
          <w:b/>
        </w:rPr>
      </w:pPr>
    </w:p>
    <w:p w14:paraId="2666C10C" w14:textId="00224A6F" w:rsidR="00971138" w:rsidRPr="00DF5A08" w:rsidRDefault="002A443D" w:rsidP="002A5CBB">
      <w:pPr>
        <w:pStyle w:val="Paragrafoelenco"/>
        <w:numPr>
          <w:ilvl w:val="0"/>
          <w:numId w:val="33"/>
        </w:numPr>
        <w:spacing w:before="120" w:after="120"/>
        <w:ind w:left="284"/>
        <w:rPr>
          <w:rFonts w:ascii="Biome" w:hAnsi="Biome" w:cs="Biome"/>
          <w:b/>
        </w:rPr>
      </w:pPr>
      <w:r w:rsidRPr="00DF5A08">
        <w:rPr>
          <w:rFonts w:ascii="Biome" w:hAnsi="Biome" w:cs="Biome"/>
          <w:b/>
        </w:rPr>
        <w:t>Eventuale d</w:t>
      </w:r>
      <w:r w:rsidR="00971138" w:rsidRPr="00DF5A08">
        <w:rPr>
          <w:rFonts w:ascii="Biome" w:hAnsi="Biome" w:cs="Biome"/>
          <w:b/>
        </w:rPr>
        <w:t xml:space="preserve">eroga </w:t>
      </w:r>
      <w:r w:rsidR="00585001" w:rsidRPr="00DF5A08">
        <w:rPr>
          <w:rFonts w:ascii="Biome" w:hAnsi="Biome" w:cs="Biome"/>
          <w:b/>
        </w:rPr>
        <w:t>all</w:t>
      </w:r>
      <w:r w:rsidR="00585001">
        <w:rPr>
          <w:rFonts w:ascii="Biome" w:hAnsi="Biome" w:cs="Biome"/>
          <w:b/>
        </w:rPr>
        <w:t>’</w:t>
      </w:r>
      <w:r w:rsidR="00971138" w:rsidRPr="00DF5A08">
        <w:rPr>
          <w:rFonts w:ascii="Biome" w:hAnsi="Biome" w:cs="Biome"/>
          <w:b/>
        </w:rPr>
        <w:t>adesione ad un Progetto di inclusione</w:t>
      </w:r>
      <w:r w:rsidR="00441A03" w:rsidRPr="00DF5A08">
        <w:rPr>
          <w:rFonts w:ascii="Biome" w:hAnsi="Biome" w:cs="Biome"/>
          <w:b/>
        </w:rPr>
        <w:t xml:space="preserve"> </w:t>
      </w:r>
      <w:r w:rsidR="00441A03" w:rsidRPr="00DF5A08">
        <w:rPr>
          <w:rFonts w:ascii="Biome" w:hAnsi="Biome" w:cs="Biome"/>
          <w:b/>
          <w:sz w:val="20"/>
          <w:szCs w:val="20"/>
        </w:rPr>
        <w:t>(eventualmente, barrare una o più opzioni)</w:t>
      </w:r>
    </w:p>
    <w:p w14:paraId="01145C34" w14:textId="296DA12A" w:rsidR="002A443D" w:rsidRPr="000463EA" w:rsidRDefault="002A443D" w:rsidP="00971138">
      <w:pPr>
        <w:spacing w:before="120" w:after="0"/>
        <w:jc w:val="both"/>
        <w:rPr>
          <w:rFonts w:ascii="Biome" w:hAnsi="Biome" w:cs="Biome"/>
          <w:bCs/>
        </w:rPr>
      </w:pPr>
      <w:r w:rsidRPr="000463EA">
        <w:rPr>
          <w:rFonts w:ascii="Biome" w:hAnsi="Biome" w:cs="Biome"/>
          <w:bCs/>
        </w:rPr>
        <w:t>Che il proprio nucleo familiare</w:t>
      </w:r>
    </w:p>
    <w:p w14:paraId="52C8A754" w14:textId="5BF98A24" w:rsidR="002A443D" w:rsidRPr="000463EA" w:rsidRDefault="002A443D" w:rsidP="003D1D39">
      <w:pPr>
        <w:pStyle w:val="Paragrafoelenco"/>
        <w:numPr>
          <w:ilvl w:val="0"/>
          <w:numId w:val="29"/>
        </w:numPr>
        <w:spacing w:after="120"/>
        <w:jc w:val="both"/>
        <w:rPr>
          <w:rFonts w:ascii="Biome" w:hAnsi="Biome" w:cs="Biome"/>
        </w:rPr>
      </w:pPr>
      <w:r w:rsidRPr="000463EA">
        <w:rPr>
          <w:rFonts w:ascii="Biome" w:hAnsi="Biome" w:cs="Biome"/>
        </w:rPr>
        <w:t>è composto da soli anziani di età superiore agli 70 anni, di cui almeno uno con certificazione d’invalidità grave superiore al 90 %;</w:t>
      </w:r>
    </w:p>
    <w:p w14:paraId="76C83653" w14:textId="73EB76C2" w:rsidR="002A443D" w:rsidRPr="000463EA" w:rsidRDefault="002A443D" w:rsidP="003D1D39">
      <w:pPr>
        <w:pStyle w:val="Paragrafoelenco"/>
        <w:numPr>
          <w:ilvl w:val="0"/>
          <w:numId w:val="29"/>
        </w:numPr>
        <w:spacing w:after="120"/>
        <w:jc w:val="both"/>
        <w:rPr>
          <w:rFonts w:ascii="Biome" w:hAnsi="Biome" w:cs="Biome"/>
        </w:rPr>
      </w:pPr>
      <w:r w:rsidRPr="000463EA">
        <w:rPr>
          <w:rFonts w:ascii="Biome" w:hAnsi="Biome" w:cs="Biome"/>
        </w:rPr>
        <w:t>ha tra i propri componenti persone destinatarie dei sussidi previsti dalla L.R. 15/1992 e dalla L.R. n. 20/1997;</w:t>
      </w:r>
    </w:p>
    <w:p w14:paraId="79D9152C" w14:textId="21A20C6D" w:rsidR="002A443D" w:rsidRDefault="00360280" w:rsidP="003D1D39">
      <w:pPr>
        <w:pStyle w:val="Paragrafoelenco"/>
        <w:numPr>
          <w:ilvl w:val="0"/>
          <w:numId w:val="29"/>
        </w:numPr>
        <w:spacing w:after="120"/>
        <w:jc w:val="both"/>
        <w:rPr>
          <w:rFonts w:ascii="Biome" w:hAnsi="Biome" w:cs="Biome"/>
        </w:rPr>
      </w:pPr>
      <w:r>
        <w:rPr>
          <w:rFonts w:ascii="Biome" w:hAnsi="Biome" w:cs="Biome"/>
        </w:rPr>
        <w:t>ha</w:t>
      </w:r>
      <w:r w:rsidR="002A443D" w:rsidRPr="000463EA">
        <w:rPr>
          <w:rFonts w:ascii="Biome" w:hAnsi="Biome" w:cs="Biome"/>
        </w:rPr>
        <w:t xml:space="preserve"> compiti di cura e istruzione dei figli o l’attività di cura e assistenza rivolta ai familiari con disabilità grave </w:t>
      </w:r>
      <w:r>
        <w:rPr>
          <w:rFonts w:ascii="Biome" w:hAnsi="Biome" w:cs="Biome"/>
        </w:rPr>
        <w:t xml:space="preserve">tali da </w:t>
      </w:r>
      <w:r w:rsidR="002A443D" w:rsidRPr="000463EA">
        <w:rPr>
          <w:rFonts w:ascii="Biome" w:hAnsi="Biome" w:cs="Biome"/>
        </w:rPr>
        <w:t>rend</w:t>
      </w:r>
      <w:r>
        <w:rPr>
          <w:rFonts w:ascii="Biome" w:hAnsi="Biome" w:cs="Biome"/>
        </w:rPr>
        <w:t>ere</w:t>
      </w:r>
      <w:r w:rsidR="002A443D" w:rsidRPr="000463EA">
        <w:rPr>
          <w:rFonts w:ascii="Biome" w:hAnsi="Biome" w:cs="Biome"/>
        </w:rPr>
        <w:t xml:space="preserve"> impossibile lo svolgimento di un’attività extradomestica.</w:t>
      </w:r>
    </w:p>
    <w:p w14:paraId="4DDEEF1E" w14:textId="77777777" w:rsidR="005D0801" w:rsidRPr="000463EA" w:rsidRDefault="005D0801" w:rsidP="00DF5A08">
      <w:pPr>
        <w:pStyle w:val="Paragrafoelenco"/>
        <w:spacing w:after="120"/>
        <w:jc w:val="both"/>
        <w:rPr>
          <w:rFonts w:ascii="Biome" w:hAnsi="Biome" w:cs="Biome"/>
        </w:rPr>
      </w:pPr>
    </w:p>
    <w:p w14:paraId="2425EF45" w14:textId="6B36C49F" w:rsidR="00BA0033" w:rsidRPr="00DF5A08" w:rsidRDefault="00BA0033" w:rsidP="002A5CBB">
      <w:pPr>
        <w:pStyle w:val="Paragrafoelenco"/>
        <w:numPr>
          <w:ilvl w:val="0"/>
          <w:numId w:val="33"/>
        </w:numPr>
        <w:spacing w:before="120" w:after="120"/>
        <w:ind w:left="284"/>
        <w:rPr>
          <w:rFonts w:ascii="Biome" w:hAnsi="Biome" w:cs="Biome"/>
          <w:b/>
          <w:bCs/>
        </w:rPr>
      </w:pPr>
      <w:r w:rsidRPr="00DF5A08">
        <w:rPr>
          <w:rFonts w:ascii="Biome" w:hAnsi="Biome" w:cs="Biome"/>
          <w:b/>
          <w:bCs/>
        </w:rPr>
        <w:t>Premio Scuola</w:t>
      </w:r>
    </w:p>
    <w:p w14:paraId="4620EB3B" w14:textId="5D959410" w:rsidR="00BA0033" w:rsidRPr="003D1D39" w:rsidRDefault="000C50B4" w:rsidP="003D1D39">
      <w:pPr>
        <w:pStyle w:val="Paragrafoelenco"/>
        <w:numPr>
          <w:ilvl w:val="0"/>
          <w:numId w:val="30"/>
        </w:numPr>
        <w:spacing w:after="120"/>
        <w:jc w:val="both"/>
        <w:rPr>
          <w:rFonts w:ascii="Biome" w:hAnsi="Biome" w:cs="Biome"/>
        </w:rPr>
      </w:pPr>
      <w:r w:rsidRPr="003D1D39">
        <w:rPr>
          <w:rFonts w:ascii="Biome" w:hAnsi="Biome" w:cs="Biome"/>
        </w:rPr>
        <w:t>di aver diritto al Premio Scuola per i seguenti minori</w:t>
      </w:r>
    </w:p>
    <w:p w14:paraId="4E5E0C45" w14:textId="7D6F7467" w:rsidR="000C50B4" w:rsidRPr="00B0497A" w:rsidRDefault="000C50B4" w:rsidP="00B0497A">
      <w:pPr>
        <w:pStyle w:val="Paragrafoelenco"/>
        <w:numPr>
          <w:ilvl w:val="1"/>
          <w:numId w:val="30"/>
        </w:numPr>
        <w:spacing w:after="120"/>
        <w:jc w:val="both"/>
        <w:rPr>
          <w:rFonts w:ascii="Biome" w:hAnsi="Biome" w:cs="Biome"/>
        </w:rPr>
      </w:pPr>
      <w:r w:rsidRPr="00B0497A">
        <w:rPr>
          <w:rFonts w:ascii="Biome" w:hAnsi="Biome" w:cs="Biome"/>
        </w:rPr>
        <w:t>Nome e cognome del minore ______________________</w:t>
      </w:r>
    </w:p>
    <w:p w14:paraId="37D194AC" w14:textId="723D5CE9" w:rsidR="000C50B4" w:rsidRPr="00B0497A" w:rsidRDefault="000C50B4" w:rsidP="00B0497A">
      <w:pPr>
        <w:pStyle w:val="Paragrafoelenco"/>
        <w:spacing w:after="120"/>
        <w:ind w:left="1440"/>
        <w:jc w:val="both"/>
        <w:rPr>
          <w:rFonts w:ascii="Biome" w:hAnsi="Biome" w:cs="Biome"/>
        </w:rPr>
      </w:pPr>
      <w:r w:rsidRPr="00B0497A">
        <w:rPr>
          <w:rFonts w:ascii="Biome" w:hAnsi="Biome" w:cs="Biome"/>
        </w:rPr>
        <w:t>Istituto scolastico frequentato ______________________</w:t>
      </w:r>
    </w:p>
    <w:p w14:paraId="789ADEB5" w14:textId="017AA326" w:rsidR="000C50B4" w:rsidRPr="00B0497A" w:rsidRDefault="000C50B4" w:rsidP="00B0497A">
      <w:pPr>
        <w:pStyle w:val="Paragrafoelenco"/>
        <w:spacing w:after="120"/>
        <w:ind w:left="1440"/>
        <w:jc w:val="both"/>
        <w:rPr>
          <w:rFonts w:ascii="Biome" w:hAnsi="Biome" w:cs="Biome"/>
        </w:rPr>
      </w:pPr>
      <w:r w:rsidRPr="00B0497A">
        <w:rPr>
          <w:rFonts w:ascii="Biome" w:hAnsi="Biome" w:cs="Biome"/>
        </w:rPr>
        <w:t>Media Voto _______</w:t>
      </w:r>
      <w:r w:rsidR="00232427">
        <w:rPr>
          <w:rFonts w:ascii="Biome" w:hAnsi="Biome" w:cs="Biome"/>
        </w:rPr>
        <w:t>;</w:t>
      </w:r>
    </w:p>
    <w:p w14:paraId="342E3653" w14:textId="77777777" w:rsidR="008A6468" w:rsidRPr="008A69F4" w:rsidRDefault="008A6468" w:rsidP="008A6468">
      <w:pPr>
        <w:pStyle w:val="Paragrafoelenco"/>
        <w:numPr>
          <w:ilvl w:val="1"/>
          <w:numId w:val="30"/>
        </w:numPr>
        <w:spacing w:after="120"/>
        <w:jc w:val="both"/>
        <w:rPr>
          <w:rFonts w:ascii="Biome" w:hAnsi="Biome" w:cs="Biome"/>
        </w:rPr>
      </w:pPr>
      <w:r w:rsidRPr="008A69F4">
        <w:rPr>
          <w:rFonts w:ascii="Biome" w:hAnsi="Biome" w:cs="Biome"/>
        </w:rPr>
        <w:t>Nome e cognome del minore ______________________</w:t>
      </w:r>
    </w:p>
    <w:p w14:paraId="6BE6D136" w14:textId="77777777" w:rsidR="008A6468" w:rsidRPr="008A69F4" w:rsidRDefault="008A6468" w:rsidP="008A6468">
      <w:pPr>
        <w:pStyle w:val="Paragrafoelenco"/>
        <w:spacing w:after="120"/>
        <w:ind w:left="1440"/>
        <w:jc w:val="both"/>
        <w:rPr>
          <w:rFonts w:ascii="Biome" w:hAnsi="Biome" w:cs="Biome"/>
        </w:rPr>
      </w:pPr>
      <w:r w:rsidRPr="008A69F4">
        <w:rPr>
          <w:rFonts w:ascii="Biome" w:hAnsi="Biome" w:cs="Biome"/>
        </w:rPr>
        <w:t>Istituto scolastico frequentato ______________________</w:t>
      </w:r>
    </w:p>
    <w:p w14:paraId="10F4F443" w14:textId="58D1AC8A" w:rsidR="008A6468" w:rsidRPr="008A69F4" w:rsidRDefault="008A6468" w:rsidP="008A6468">
      <w:pPr>
        <w:pStyle w:val="Paragrafoelenco"/>
        <w:spacing w:after="120"/>
        <w:ind w:left="1440"/>
        <w:jc w:val="both"/>
        <w:rPr>
          <w:rFonts w:ascii="Biome" w:hAnsi="Biome" w:cs="Biome"/>
        </w:rPr>
      </w:pPr>
      <w:r w:rsidRPr="008A69F4">
        <w:rPr>
          <w:rFonts w:ascii="Biome" w:hAnsi="Biome" w:cs="Biome"/>
        </w:rPr>
        <w:t>Media Voto _______</w:t>
      </w:r>
      <w:r w:rsidR="00232427">
        <w:rPr>
          <w:rFonts w:ascii="Biome" w:hAnsi="Biome" w:cs="Biome"/>
        </w:rPr>
        <w:t>;</w:t>
      </w:r>
    </w:p>
    <w:p w14:paraId="204B7AB2" w14:textId="77777777" w:rsidR="008A6468" w:rsidRPr="008A69F4" w:rsidRDefault="008A6468" w:rsidP="008A6468">
      <w:pPr>
        <w:pStyle w:val="Paragrafoelenco"/>
        <w:numPr>
          <w:ilvl w:val="1"/>
          <w:numId w:val="30"/>
        </w:numPr>
        <w:spacing w:after="120"/>
        <w:jc w:val="both"/>
        <w:rPr>
          <w:rFonts w:ascii="Biome" w:hAnsi="Biome" w:cs="Biome"/>
        </w:rPr>
      </w:pPr>
      <w:r w:rsidRPr="008A69F4">
        <w:rPr>
          <w:rFonts w:ascii="Biome" w:hAnsi="Biome" w:cs="Biome"/>
        </w:rPr>
        <w:t>Nome e cognome del minore ______________________</w:t>
      </w:r>
    </w:p>
    <w:p w14:paraId="0AAEB5AA" w14:textId="77777777" w:rsidR="008A6468" w:rsidRPr="008A69F4" w:rsidRDefault="008A6468" w:rsidP="008A6468">
      <w:pPr>
        <w:pStyle w:val="Paragrafoelenco"/>
        <w:spacing w:after="120"/>
        <w:ind w:left="1440"/>
        <w:jc w:val="both"/>
        <w:rPr>
          <w:rFonts w:ascii="Biome" w:hAnsi="Biome" w:cs="Biome"/>
        </w:rPr>
      </w:pPr>
      <w:r w:rsidRPr="008A69F4">
        <w:rPr>
          <w:rFonts w:ascii="Biome" w:hAnsi="Biome" w:cs="Biome"/>
        </w:rPr>
        <w:t>Istituto scolastico frequentato ______________________</w:t>
      </w:r>
    </w:p>
    <w:p w14:paraId="6B7BFAAB" w14:textId="7ED50BC3" w:rsidR="008A6468" w:rsidRPr="008A69F4" w:rsidRDefault="008A6468" w:rsidP="008A6468">
      <w:pPr>
        <w:pStyle w:val="Paragrafoelenco"/>
        <w:spacing w:after="120"/>
        <w:ind w:left="1440"/>
        <w:jc w:val="both"/>
        <w:rPr>
          <w:rFonts w:ascii="Biome" w:hAnsi="Biome" w:cs="Biome"/>
        </w:rPr>
      </w:pPr>
      <w:r w:rsidRPr="008A69F4">
        <w:rPr>
          <w:rFonts w:ascii="Biome" w:hAnsi="Biome" w:cs="Biome"/>
        </w:rPr>
        <w:t>Media Voto _______</w:t>
      </w:r>
      <w:r w:rsidR="00232427">
        <w:rPr>
          <w:rFonts w:ascii="Biome" w:hAnsi="Biome" w:cs="Biome"/>
        </w:rPr>
        <w:t>.</w:t>
      </w:r>
    </w:p>
    <w:p w14:paraId="180E6908" w14:textId="0AC73203" w:rsidR="004F12EE" w:rsidRPr="000463EA" w:rsidRDefault="00971138" w:rsidP="008E7148">
      <w:pPr>
        <w:spacing w:before="120" w:after="120"/>
        <w:jc w:val="both"/>
        <w:rPr>
          <w:rFonts w:ascii="Biome" w:hAnsi="Biome" w:cs="Biome"/>
          <w:b/>
        </w:rPr>
      </w:pPr>
      <w:r w:rsidRPr="000463EA">
        <w:rPr>
          <w:rFonts w:ascii="Biome" w:hAnsi="Biome" w:cs="Biome"/>
          <w:b/>
        </w:rPr>
        <w:t>DICHIARA, inoltre</w:t>
      </w:r>
      <w:r w:rsidR="00360280">
        <w:rPr>
          <w:rFonts w:ascii="Biome" w:hAnsi="Biome" w:cs="Biome"/>
          <w:b/>
        </w:rPr>
        <w:t xml:space="preserve"> (barrare tutte le dichiar</w:t>
      </w:r>
      <w:r w:rsidR="002122C0">
        <w:rPr>
          <w:rFonts w:ascii="Biome" w:hAnsi="Biome" w:cs="Biome"/>
          <w:b/>
        </w:rPr>
        <w:t>a</w:t>
      </w:r>
      <w:r w:rsidR="00360280">
        <w:rPr>
          <w:rFonts w:ascii="Biome" w:hAnsi="Biome" w:cs="Biome"/>
          <w:b/>
        </w:rPr>
        <w:t>zioni)</w:t>
      </w:r>
    </w:p>
    <w:p w14:paraId="7BE02454" w14:textId="2B37E7FD" w:rsidR="00B364AF" w:rsidRPr="000463EA" w:rsidRDefault="00046598" w:rsidP="008E7148">
      <w:pPr>
        <w:pStyle w:val="Paragrafoelenco"/>
        <w:numPr>
          <w:ilvl w:val="0"/>
          <w:numId w:val="7"/>
        </w:numPr>
        <w:spacing w:after="120"/>
        <w:ind w:left="426"/>
        <w:jc w:val="both"/>
        <w:rPr>
          <w:rFonts w:ascii="Biome" w:hAnsi="Biome" w:cs="Biome"/>
        </w:rPr>
      </w:pPr>
      <w:r w:rsidRPr="000463EA">
        <w:rPr>
          <w:rFonts w:ascii="Biome" w:hAnsi="Biome" w:cs="Biome"/>
        </w:rPr>
        <w:t xml:space="preserve">Di ben conoscere i contenuti dell’Avviso pubblico comunale per l’erogazione del REIS </w:t>
      </w:r>
      <w:r w:rsidR="005F1C08" w:rsidRPr="000463EA">
        <w:rPr>
          <w:rFonts w:ascii="Biome" w:hAnsi="Biome" w:cs="Biome"/>
        </w:rPr>
        <w:t>202</w:t>
      </w:r>
      <w:r w:rsidR="00441A03">
        <w:rPr>
          <w:rFonts w:ascii="Biome" w:hAnsi="Biome" w:cs="Biome"/>
        </w:rPr>
        <w:t>4</w:t>
      </w:r>
      <w:r w:rsidR="0072359C">
        <w:rPr>
          <w:rFonts w:ascii="Biome" w:hAnsi="Biome" w:cs="Biome"/>
        </w:rPr>
        <w:t>.</w:t>
      </w:r>
    </w:p>
    <w:p w14:paraId="60DEB535" w14:textId="5968F15E" w:rsidR="00046598" w:rsidRPr="000463EA" w:rsidRDefault="00046598" w:rsidP="008E7148">
      <w:pPr>
        <w:pStyle w:val="Paragrafoelenco"/>
        <w:numPr>
          <w:ilvl w:val="0"/>
          <w:numId w:val="7"/>
        </w:numPr>
        <w:spacing w:after="120"/>
        <w:ind w:left="426"/>
        <w:jc w:val="both"/>
        <w:rPr>
          <w:rFonts w:ascii="Biome" w:hAnsi="Biome" w:cs="Biome"/>
        </w:rPr>
      </w:pPr>
      <w:r w:rsidRPr="000463EA">
        <w:rPr>
          <w:rFonts w:ascii="Biome" w:hAnsi="Biome" w:cs="Biome"/>
        </w:rPr>
        <w:t>Di essere consapevole che l’effettiva erogazione del beneficio è condizionato all’adesione al Progetto di Inclusione così come stabilito nel percorso personalizzato per il superamento della condizione di povertà</w:t>
      </w:r>
      <w:r w:rsidR="0072359C">
        <w:rPr>
          <w:rFonts w:ascii="Biome" w:hAnsi="Biome" w:cs="Biome"/>
        </w:rPr>
        <w:t>,</w:t>
      </w:r>
      <w:r w:rsidRPr="000463EA">
        <w:rPr>
          <w:rFonts w:ascii="Biome" w:hAnsi="Biome" w:cs="Biome"/>
        </w:rPr>
        <w:t xml:space="preserve"> redatto durante la fase di presa in carico da parte </w:t>
      </w:r>
      <w:r w:rsidR="00DD263A" w:rsidRPr="000463EA">
        <w:rPr>
          <w:rFonts w:ascii="Biome" w:hAnsi="Biome" w:cs="Biome"/>
        </w:rPr>
        <w:t>del Servizio sociale professionale</w:t>
      </w:r>
      <w:r w:rsidRPr="000463EA">
        <w:rPr>
          <w:rFonts w:ascii="Biome" w:hAnsi="Biome" w:cs="Biome"/>
        </w:rPr>
        <w:t xml:space="preserve"> di riferimento, in collaborazione con le strutture competenti in materia di servizi per il lavoro, formazione e istruzione e che il Progetto di inclusione coinvolge tutti i membri del nucleo familiare</w:t>
      </w:r>
      <w:r w:rsidR="0072359C">
        <w:rPr>
          <w:rFonts w:ascii="Biome" w:hAnsi="Biome" w:cs="Biome"/>
        </w:rPr>
        <w:t xml:space="preserve"> ed</w:t>
      </w:r>
      <w:r w:rsidRPr="000463EA">
        <w:rPr>
          <w:rFonts w:ascii="Biome" w:hAnsi="Biome" w:cs="Biome"/>
        </w:rPr>
        <w:t xml:space="preserve"> è finalizzato all’emancipazione dell’individuo in grado di adoperarsi per garantire a se stesso e alla propria famiglia un’esistenza dignitosa e un’autosufficienza economica.</w:t>
      </w:r>
    </w:p>
    <w:p w14:paraId="554929BD" w14:textId="2A008827" w:rsidR="005F1C08" w:rsidRPr="000463EA" w:rsidRDefault="00971138" w:rsidP="008E7148">
      <w:pPr>
        <w:pStyle w:val="Paragrafoelenco"/>
        <w:numPr>
          <w:ilvl w:val="0"/>
          <w:numId w:val="7"/>
        </w:numPr>
        <w:spacing w:after="120"/>
        <w:ind w:left="426"/>
        <w:jc w:val="both"/>
        <w:rPr>
          <w:rFonts w:ascii="Biome" w:hAnsi="Biome" w:cs="Biome"/>
        </w:rPr>
      </w:pPr>
      <w:r w:rsidRPr="000463EA">
        <w:rPr>
          <w:rFonts w:ascii="Biome" w:hAnsi="Biome" w:cs="Biome"/>
        </w:rPr>
        <w:t xml:space="preserve">Di essere consapevole che in caso di mancata accettazione del Progetto di </w:t>
      </w:r>
      <w:r w:rsidR="00507067">
        <w:rPr>
          <w:rFonts w:ascii="Biome" w:hAnsi="Biome" w:cs="Biome"/>
        </w:rPr>
        <w:t>i</w:t>
      </w:r>
      <w:r w:rsidRPr="000463EA">
        <w:rPr>
          <w:rFonts w:ascii="Biome" w:hAnsi="Biome" w:cs="Biome"/>
        </w:rPr>
        <w:t>nclusione , si procederà con la revoca di ammissione al beneficio</w:t>
      </w:r>
      <w:r w:rsidR="0072359C">
        <w:rPr>
          <w:rFonts w:ascii="Biome" w:hAnsi="Biome" w:cs="Biome"/>
        </w:rPr>
        <w:t>.</w:t>
      </w:r>
    </w:p>
    <w:p w14:paraId="30521B21" w14:textId="50B1D238" w:rsidR="005F1C08" w:rsidRPr="000463EA" w:rsidRDefault="005F1C08" w:rsidP="008E7148">
      <w:pPr>
        <w:pStyle w:val="Paragrafoelenco"/>
        <w:numPr>
          <w:ilvl w:val="0"/>
          <w:numId w:val="7"/>
        </w:numPr>
        <w:spacing w:after="120"/>
        <w:ind w:left="426"/>
        <w:jc w:val="both"/>
        <w:rPr>
          <w:rFonts w:ascii="Biome" w:hAnsi="Biome" w:cs="Biome"/>
        </w:rPr>
      </w:pPr>
      <w:r w:rsidRPr="000463EA">
        <w:rPr>
          <w:rFonts w:ascii="Biome" w:hAnsi="Biome" w:cs="Biome"/>
        </w:rPr>
        <w:t xml:space="preserve">Di essere consapevole dell’obbligo di comunicare al Servizio </w:t>
      </w:r>
      <w:r w:rsidR="00507067">
        <w:rPr>
          <w:rFonts w:ascii="Biome" w:hAnsi="Biome" w:cs="Biome"/>
        </w:rPr>
        <w:t>s</w:t>
      </w:r>
      <w:r w:rsidRPr="000463EA">
        <w:rPr>
          <w:rFonts w:ascii="Biome" w:hAnsi="Biome" w:cs="Biome"/>
        </w:rPr>
        <w:t xml:space="preserve">ociale </w:t>
      </w:r>
      <w:r w:rsidR="00507067">
        <w:rPr>
          <w:rFonts w:ascii="Biome" w:hAnsi="Biome" w:cs="Biome"/>
        </w:rPr>
        <w:t>p</w:t>
      </w:r>
      <w:r w:rsidRPr="000463EA">
        <w:rPr>
          <w:rFonts w:ascii="Biome" w:hAnsi="Biome" w:cs="Biome"/>
        </w:rPr>
        <w:t xml:space="preserve">rofessionale </w:t>
      </w:r>
      <w:r w:rsidR="00507067">
        <w:rPr>
          <w:rFonts w:ascii="Biome" w:hAnsi="Biome" w:cs="Biome"/>
        </w:rPr>
        <w:t xml:space="preserve">comunale </w:t>
      </w:r>
      <w:r w:rsidRPr="000463EA">
        <w:rPr>
          <w:rFonts w:ascii="Biome" w:hAnsi="Biome" w:cs="Biome"/>
        </w:rPr>
        <w:t>ogni variazione della</w:t>
      </w:r>
      <w:r w:rsidRPr="000463EA">
        <w:rPr>
          <w:rFonts w:ascii="Biome" w:hAnsi="Biome" w:cs="Biome"/>
          <w:spacing w:val="1"/>
        </w:rPr>
        <w:t xml:space="preserve"> </w:t>
      </w:r>
      <w:r w:rsidRPr="000463EA">
        <w:rPr>
          <w:rFonts w:ascii="Biome" w:hAnsi="Biome" w:cs="Biome"/>
        </w:rPr>
        <w:t>mutata</w:t>
      </w:r>
      <w:r w:rsidRPr="000463EA">
        <w:rPr>
          <w:rFonts w:ascii="Biome" w:hAnsi="Biome" w:cs="Biome"/>
          <w:spacing w:val="9"/>
        </w:rPr>
        <w:t xml:space="preserve"> </w:t>
      </w:r>
      <w:r w:rsidRPr="000463EA">
        <w:rPr>
          <w:rFonts w:ascii="Biome" w:hAnsi="Biome" w:cs="Biome"/>
        </w:rPr>
        <w:t>composizione</w:t>
      </w:r>
      <w:r w:rsidRPr="000463EA">
        <w:rPr>
          <w:rFonts w:ascii="Biome" w:hAnsi="Biome" w:cs="Biome"/>
          <w:spacing w:val="8"/>
        </w:rPr>
        <w:t xml:space="preserve"> </w:t>
      </w:r>
      <w:r w:rsidRPr="000463EA">
        <w:rPr>
          <w:rFonts w:ascii="Biome" w:hAnsi="Biome" w:cs="Biome"/>
        </w:rPr>
        <w:t>del</w:t>
      </w:r>
      <w:r w:rsidRPr="000463EA">
        <w:rPr>
          <w:rFonts w:ascii="Biome" w:hAnsi="Biome" w:cs="Biome"/>
          <w:spacing w:val="10"/>
        </w:rPr>
        <w:t xml:space="preserve"> </w:t>
      </w:r>
      <w:r w:rsidRPr="000463EA">
        <w:rPr>
          <w:rFonts w:ascii="Biome" w:hAnsi="Biome" w:cs="Biome"/>
        </w:rPr>
        <w:t>nucleo</w:t>
      </w:r>
      <w:r w:rsidRPr="000463EA">
        <w:rPr>
          <w:rFonts w:ascii="Biome" w:hAnsi="Biome" w:cs="Biome"/>
          <w:spacing w:val="10"/>
        </w:rPr>
        <w:t xml:space="preserve"> </w:t>
      </w:r>
      <w:r w:rsidRPr="000463EA">
        <w:rPr>
          <w:rFonts w:ascii="Biome" w:hAnsi="Biome" w:cs="Biome"/>
        </w:rPr>
        <w:t>familiare</w:t>
      </w:r>
      <w:r w:rsidRPr="000463EA">
        <w:rPr>
          <w:rFonts w:ascii="Biome" w:hAnsi="Biome" w:cs="Biome"/>
          <w:spacing w:val="10"/>
        </w:rPr>
        <w:t xml:space="preserve"> </w:t>
      </w:r>
      <w:r w:rsidRPr="000463EA">
        <w:rPr>
          <w:rFonts w:ascii="Biome" w:hAnsi="Biome" w:cs="Biome"/>
        </w:rPr>
        <w:t>e/o</w:t>
      </w:r>
      <w:r w:rsidRPr="000463EA">
        <w:rPr>
          <w:rFonts w:ascii="Biome" w:hAnsi="Biome" w:cs="Biome"/>
          <w:spacing w:val="10"/>
        </w:rPr>
        <w:t xml:space="preserve"> </w:t>
      </w:r>
      <w:r w:rsidRPr="000463EA">
        <w:rPr>
          <w:rFonts w:ascii="Biome" w:hAnsi="Biome" w:cs="Biome"/>
        </w:rPr>
        <w:t>nella</w:t>
      </w:r>
      <w:r w:rsidRPr="000463EA">
        <w:rPr>
          <w:rFonts w:ascii="Biome" w:hAnsi="Biome" w:cs="Biome"/>
          <w:spacing w:val="8"/>
        </w:rPr>
        <w:t xml:space="preserve"> </w:t>
      </w:r>
      <w:r w:rsidRPr="000463EA">
        <w:rPr>
          <w:rFonts w:ascii="Biome" w:hAnsi="Biome" w:cs="Biome"/>
        </w:rPr>
        <w:t>situazione</w:t>
      </w:r>
      <w:r w:rsidRPr="000463EA">
        <w:rPr>
          <w:rFonts w:ascii="Biome" w:hAnsi="Biome" w:cs="Biome"/>
          <w:spacing w:val="8"/>
        </w:rPr>
        <w:t xml:space="preserve"> </w:t>
      </w:r>
      <w:r w:rsidRPr="000463EA">
        <w:rPr>
          <w:rFonts w:ascii="Biome" w:hAnsi="Biome" w:cs="Biome"/>
        </w:rPr>
        <w:t>reddituale</w:t>
      </w:r>
      <w:r w:rsidRPr="000463EA">
        <w:rPr>
          <w:rFonts w:ascii="Biome" w:hAnsi="Biome" w:cs="Biome"/>
          <w:spacing w:val="12"/>
        </w:rPr>
        <w:t xml:space="preserve"> </w:t>
      </w:r>
      <w:r w:rsidRPr="000463EA">
        <w:rPr>
          <w:rFonts w:ascii="Biome" w:hAnsi="Biome" w:cs="Biome"/>
        </w:rPr>
        <w:t>e</w:t>
      </w:r>
      <w:r w:rsidRPr="000463EA">
        <w:rPr>
          <w:rFonts w:ascii="Biome" w:hAnsi="Biome" w:cs="Biome"/>
          <w:spacing w:val="10"/>
        </w:rPr>
        <w:t xml:space="preserve"> </w:t>
      </w:r>
      <w:r w:rsidRPr="000463EA">
        <w:rPr>
          <w:rFonts w:ascii="Biome" w:hAnsi="Biome" w:cs="Biome"/>
        </w:rPr>
        <w:t>patrimoniale,</w:t>
      </w:r>
      <w:r w:rsidRPr="00B0497A">
        <w:rPr>
          <w:rFonts w:ascii="Biome" w:hAnsi="Biome" w:cs="Biome"/>
        </w:rPr>
        <w:t xml:space="preserve"> </w:t>
      </w:r>
      <w:r w:rsidRPr="000463EA">
        <w:rPr>
          <w:rFonts w:ascii="Biome" w:hAnsi="Biome" w:cs="Biome"/>
        </w:rPr>
        <w:t>intervenuta</w:t>
      </w:r>
      <w:r w:rsidRPr="00B0497A">
        <w:rPr>
          <w:rFonts w:ascii="Biome" w:hAnsi="Biome" w:cs="Biome"/>
        </w:rPr>
        <w:t xml:space="preserve"> </w:t>
      </w:r>
      <w:r w:rsidRPr="000463EA">
        <w:rPr>
          <w:rFonts w:ascii="Biome" w:hAnsi="Biome" w:cs="Biome"/>
        </w:rPr>
        <w:t>rispetto</w:t>
      </w:r>
      <w:r w:rsidRPr="00B0497A">
        <w:rPr>
          <w:rFonts w:ascii="Biome" w:hAnsi="Biome" w:cs="Biome"/>
        </w:rPr>
        <w:t xml:space="preserve"> </w:t>
      </w:r>
      <w:r w:rsidRPr="000463EA">
        <w:rPr>
          <w:rFonts w:ascii="Biome" w:hAnsi="Biome" w:cs="Biome"/>
        </w:rPr>
        <w:t>al</w:t>
      </w:r>
      <w:r w:rsidRPr="00B0497A">
        <w:rPr>
          <w:rFonts w:ascii="Biome" w:hAnsi="Biome" w:cs="Biome"/>
        </w:rPr>
        <w:t xml:space="preserve"> </w:t>
      </w:r>
      <w:r w:rsidRPr="000463EA">
        <w:rPr>
          <w:rFonts w:ascii="Biome" w:hAnsi="Biome" w:cs="Biome"/>
        </w:rPr>
        <w:t>momento</w:t>
      </w:r>
      <w:r w:rsidRPr="00B0497A">
        <w:rPr>
          <w:rFonts w:ascii="Biome" w:hAnsi="Biome" w:cs="Biome"/>
        </w:rPr>
        <w:t xml:space="preserve"> </w:t>
      </w:r>
      <w:r w:rsidRPr="000463EA">
        <w:rPr>
          <w:rFonts w:ascii="Biome" w:hAnsi="Biome" w:cs="Biome"/>
        </w:rPr>
        <w:t>di</w:t>
      </w:r>
      <w:r w:rsidRPr="00B0497A">
        <w:rPr>
          <w:rFonts w:ascii="Biome" w:hAnsi="Biome" w:cs="Biome"/>
        </w:rPr>
        <w:t xml:space="preserve"> </w:t>
      </w:r>
      <w:r w:rsidRPr="000463EA">
        <w:rPr>
          <w:rFonts w:ascii="Biome" w:hAnsi="Biome" w:cs="Biome"/>
        </w:rPr>
        <w:t>presentazione</w:t>
      </w:r>
      <w:r w:rsidRPr="00B0497A">
        <w:rPr>
          <w:rFonts w:ascii="Biome" w:hAnsi="Biome" w:cs="Biome"/>
        </w:rPr>
        <w:t xml:space="preserve"> </w:t>
      </w:r>
      <w:r w:rsidRPr="000463EA">
        <w:rPr>
          <w:rFonts w:ascii="Biome" w:hAnsi="Biome" w:cs="Biome"/>
        </w:rPr>
        <w:t>della</w:t>
      </w:r>
      <w:r w:rsidRPr="00B0497A">
        <w:rPr>
          <w:rFonts w:ascii="Biome" w:hAnsi="Biome" w:cs="Biome"/>
        </w:rPr>
        <w:t xml:space="preserve"> </w:t>
      </w:r>
      <w:r w:rsidRPr="000463EA">
        <w:rPr>
          <w:rFonts w:ascii="Biome" w:hAnsi="Biome" w:cs="Biome"/>
        </w:rPr>
        <w:t>domanda</w:t>
      </w:r>
      <w:r w:rsidR="0072359C">
        <w:rPr>
          <w:rFonts w:ascii="Biome" w:hAnsi="Biome" w:cs="Biome"/>
        </w:rPr>
        <w:t>.</w:t>
      </w:r>
    </w:p>
    <w:p w14:paraId="35197E9E" w14:textId="6EC37EE1" w:rsidR="00083F10" w:rsidRPr="000463EA" w:rsidRDefault="00083F10" w:rsidP="008E7148">
      <w:pPr>
        <w:pStyle w:val="Paragrafoelenco"/>
        <w:numPr>
          <w:ilvl w:val="0"/>
          <w:numId w:val="7"/>
        </w:numPr>
        <w:spacing w:after="120"/>
        <w:ind w:left="426"/>
        <w:jc w:val="both"/>
        <w:rPr>
          <w:rFonts w:ascii="Biome" w:hAnsi="Biome" w:cs="Biome"/>
        </w:rPr>
      </w:pPr>
      <w:r w:rsidRPr="000463EA">
        <w:rPr>
          <w:rFonts w:ascii="Biome" w:hAnsi="Biome" w:cs="Biome"/>
        </w:rPr>
        <w:t xml:space="preserve">Di essere consapevole </w:t>
      </w:r>
      <w:r w:rsidR="005F1C08" w:rsidRPr="000463EA">
        <w:rPr>
          <w:rFonts w:ascii="Biome" w:hAnsi="Biome" w:cs="Biome"/>
        </w:rPr>
        <w:t xml:space="preserve">che, </w:t>
      </w:r>
      <w:r w:rsidR="00D20B76">
        <w:rPr>
          <w:rFonts w:ascii="Biome" w:hAnsi="Biome" w:cs="Biome"/>
        </w:rPr>
        <w:t xml:space="preserve">se </w:t>
      </w:r>
      <w:r w:rsidR="005F1C08" w:rsidRPr="000463EA">
        <w:rPr>
          <w:rFonts w:ascii="Biome" w:hAnsi="Biome" w:cs="Biome"/>
        </w:rPr>
        <w:t>durante il periodo di</w:t>
      </w:r>
      <w:r w:rsidR="005F1C08" w:rsidRPr="000463EA">
        <w:rPr>
          <w:rFonts w:ascii="Biome" w:hAnsi="Biome" w:cs="Biome"/>
          <w:spacing w:val="1"/>
        </w:rPr>
        <w:t xml:space="preserve"> </w:t>
      </w:r>
      <w:r w:rsidR="005F1C08" w:rsidRPr="000463EA">
        <w:rPr>
          <w:rFonts w:ascii="Biome" w:hAnsi="Biome" w:cs="Biome"/>
        </w:rPr>
        <w:t xml:space="preserve">fruizione della </w:t>
      </w:r>
      <w:r w:rsidR="005461CA" w:rsidRPr="000463EA">
        <w:rPr>
          <w:rFonts w:ascii="Biome" w:hAnsi="Biome" w:cs="Biome"/>
        </w:rPr>
        <w:t>m</w:t>
      </w:r>
      <w:r w:rsidR="005F1C08" w:rsidRPr="000463EA">
        <w:rPr>
          <w:rFonts w:ascii="Biome" w:hAnsi="Biome" w:cs="Biome"/>
        </w:rPr>
        <w:t xml:space="preserve">isura regionale, </w:t>
      </w:r>
      <w:r w:rsidR="005461CA" w:rsidRPr="000463EA">
        <w:rPr>
          <w:rFonts w:ascii="Biome" w:hAnsi="Biome" w:cs="Biome"/>
        </w:rPr>
        <w:t xml:space="preserve">il nucleo familiare </w:t>
      </w:r>
      <w:r w:rsidR="005F1C08" w:rsidRPr="000463EA">
        <w:rPr>
          <w:rFonts w:ascii="Biome" w:hAnsi="Biome" w:cs="Biome"/>
        </w:rPr>
        <w:t>diventi beneficiario de</w:t>
      </w:r>
      <w:r w:rsidR="00441A03">
        <w:rPr>
          <w:rFonts w:ascii="Biome" w:hAnsi="Biome" w:cs="Biome"/>
        </w:rPr>
        <w:t>ll’Assegno di inclusione</w:t>
      </w:r>
      <w:r w:rsidR="001A659C">
        <w:rPr>
          <w:rFonts w:ascii="Biome" w:hAnsi="Biome" w:cs="Biome"/>
        </w:rPr>
        <w:t xml:space="preserve"> (ADI)</w:t>
      </w:r>
      <w:r w:rsidR="005F1C08" w:rsidRPr="000463EA">
        <w:rPr>
          <w:rFonts w:ascii="Biome" w:hAnsi="Biome" w:cs="Biome"/>
        </w:rPr>
        <w:t xml:space="preserve">, è tenuto a darne immediata comunicazione </w:t>
      </w:r>
      <w:r w:rsidR="005461CA" w:rsidRPr="000463EA">
        <w:rPr>
          <w:rFonts w:ascii="Biome" w:hAnsi="Biome" w:cs="Biome"/>
        </w:rPr>
        <w:t>e che,</w:t>
      </w:r>
      <w:r w:rsidR="005F1C08" w:rsidRPr="000463EA">
        <w:rPr>
          <w:rFonts w:ascii="Biome" w:hAnsi="Biome" w:cs="Biome"/>
          <w:spacing w:val="1"/>
        </w:rPr>
        <w:t xml:space="preserve"> </w:t>
      </w:r>
      <w:r w:rsidR="005461CA" w:rsidRPr="000463EA">
        <w:rPr>
          <w:rFonts w:ascii="Biome" w:hAnsi="Biome" w:cs="Biome"/>
        </w:rPr>
        <w:t>n</w:t>
      </w:r>
      <w:r w:rsidR="005F1C08" w:rsidRPr="000463EA">
        <w:rPr>
          <w:rFonts w:ascii="Biome" w:hAnsi="Biome" w:cs="Biome"/>
        </w:rPr>
        <w:t>el</w:t>
      </w:r>
      <w:r w:rsidR="005F1C08" w:rsidRPr="000463EA">
        <w:rPr>
          <w:rFonts w:ascii="Biome" w:hAnsi="Biome" w:cs="Biome"/>
          <w:spacing w:val="1"/>
        </w:rPr>
        <w:t xml:space="preserve"> </w:t>
      </w:r>
      <w:r w:rsidR="005F1C08" w:rsidRPr="000463EA">
        <w:rPr>
          <w:rFonts w:ascii="Biome" w:hAnsi="Biome" w:cs="Biome"/>
        </w:rPr>
        <w:t>caso</w:t>
      </w:r>
      <w:r w:rsidR="005F1C08" w:rsidRPr="000463EA">
        <w:rPr>
          <w:rFonts w:ascii="Biome" w:hAnsi="Biome" w:cs="Biome"/>
          <w:spacing w:val="1"/>
        </w:rPr>
        <w:t xml:space="preserve"> </w:t>
      </w:r>
      <w:r w:rsidR="005F1C08" w:rsidRPr="000463EA">
        <w:rPr>
          <w:rFonts w:ascii="Biome" w:hAnsi="Biome" w:cs="Biome"/>
        </w:rPr>
        <w:t>in</w:t>
      </w:r>
      <w:r w:rsidR="005F1C08" w:rsidRPr="000463EA">
        <w:rPr>
          <w:rFonts w:ascii="Biome" w:hAnsi="Biome" w:cs="Biome"/>
          <w:spacing w:val="1"/>
        </w:rPr>
        <w:t xml:space="preserve"> </w:t>
      </w:r>
      <w:r w:rsidR="005F1C08" w:rsidRPr="000463EA">
        <w:rPr>
          <w:rFonts w:ascii="Biome" w:hAnsi="Biome" w:cs="Biome"/>
        </w:rPr>
        <w:t>cui</w:t>
      </w:r>
      <w:r w:rsidR="005F1C08" w:rsidRPr="000463EA">
        <w:rPr>
          <w:rFonts w:ascii="Biome" w:hAnsi="Biome" w:cs="Biome"/>
          <w:spacing w:val="1"/>
        </w:rPr>
        <w:t xml:space="preserve"> </w:t>
      </w:r>
      <w:r w:rsidR="005F1C08" w:rsidRPr="000463EA">
        <w:rPr>
          <w:rFonts w:ascii="Biome" w:hAnsi="Biome" w:cs="Biome"/>
        </w:rPr>
        <w:t>tale</w:t>
      </w:r>
      <w:r w:rsidR="005F1C08" w:rsidRPr="000463EA">
        <w:rPr>
          <w:rFonts w:ascii="Biome" w:hAnsi="Biome" w:cs="Biome"/>
          <w:spacing w:val="1"/>
        </w:rPr>
        <w:t xml:space="preserve"> </w:t>
      </w:r>
      <w:r w:rsidR="005F1C08" w:rsidRPr="000463EA">
        <w:rPr>
          <w:rFonts w:ascii="Biome" w:hAnsi="Biome" w:cs="Biome"/>
        </w:rPr>
        <w:t>comunicazione</w:t>
      </w:r>
      <w:r w:rsidR="005F1C08" w:rsidRPr="000463EA">
        <w:rPr>
          <w:rFonts w:ascii="Biome" w:hAnsi="Biome" w:cs="Biome"/>
          <w:spacing w:val="1"/>
        </w:rPr>
        <w:t xml:space="preserve"> </w:t>
      </w:r>
      <w:r w:rsidR="005F1C08" w:rsidRPr="000463EA">
        <w:rPr>
          <w:rFonts w:ascii="Biome" w:hAnsi="Biome" w:cs="Biome"/>
        </w:rPr>
        <w:t>avvenga</w:t>
      </w:r>
      <w:r w:rsidR="005F1C08" w:rsidRPr="000463EA">
        <w:rPr>
          <w:rFonts w:ascii="Biome" w:hAnsi="Biome" w:cs="Biome"/>
          <w:spacing w:val="1"/>
        </w:rPr>
        <w:t xml:space="preserve"> </w:t>
      </w:r>
      <w:r w:rsidR="005F1C08" w:rsidRPr="000463EA">
        <w:rPr>
          <w:rFonts w:ascii="Biome" w:hAnsi="Biome" w:cs="Biome"/>
        </w:rPr>
        <w:t xml:space="preserve">tardivamente e il cittadino abbia percepito integralmente entrambi i contributi (REIS e </w:t>
      </w:r>
      <w:r w:rsidR="00232427">
        <w:rPr>
          <w:rFonts w:ascii="Biome" w:hAnsi="Biome" w:cs="Biome"/>
        </w:rPr>
        <w:t>ADI</w:t>
      </w:r>
      <w:r w:rsidR="005F1C08" w:rsidRPr="000463EA">
        <w:rPr>
          <w:rFonts w:ascii="Biome" w:hAnsi="Biome" w:cs="Biome"/>
        </w:rPr>
        <w:t>)</w:t>
      </w:r>
      <w:r w:rsidR="005461CA" w:rsidRPr="000463EA">
        <w:rPr>
          <w:rFonts w:ascii="Biome" w:hAnsi="Biome" w:cs="Biome"/>
        </w:rPr>
        <w:t>,</w:t>
      </w:r>
      <w:r w:rsidR="005F1C08" w:rsidRPr="000463EA">
        <w:rPr>
          <w:rFonts w:ascii="Biome" w:hAnsi="Biome" w:cs="Biome"/>
        </w:rPr>
        <w:t xml:space="preserve"> i sussidi REIS dovranno essere</w:t>
      </w:r>
      <w:r w:rsidR="005F1C08" w:rsidRPr="000463EA">
        <w:rPr>
          <w:rFonts w:ascii="Biome" w:hAnsi="Biome" w:cs="Biome"/>
          <w:spacing w:val="1"/>
        </w:rPr>
        <w:t xml:space="preserve"> </w:t>
      </w:r>
      <w:r w:rsidR="005F1C08" w:rsidRPr="000463EA">
        <w:rPr>
          <w:rFonts w:ascii="Biome" w:hAnsi="Biome" w:cs="Biome"/>
        </w:rPr>
        <w:t>immediatamente</w:t>
      </w:r>
      <w:r w:rsidR="005F1C08" w:rsidRPr="000463EA">
        <w:rPr>
          <w:rFonts w:ascii="Biome" w:hAnsi="Biome" w:cs="Biome"/>
          <w:spacing w:val="-3"/>
        </w:rPr>
        <w:t xml:space="preserve"> </w:t>
      </w:r>
      <w:r w:rsidR="005F1C08" w:rsidRPr="000463EA">
        <w:rPr>
          <w:rFonts w:ascii="Biome" w:hAnsi="Biome" w:cs="Biome"/>
        </w:rPr>
        <w:t>restituiti</w:t>
      </w:r>
      <w:r w:rsidR="005F1C08" w:rsidRPr="000463EA">
        <w:rPr>
          <w:rFonts w:ascii="Biome" w:hAnsi="Biome" w:cs="Biome"/>
          <w:spacing w:val="1"/>
        </w:rPr>
        <w:t xml:space="preserve"> </w:t>
      </w:r>
      <w:r w:rsidR="005F1C08" w:rsidRPr="000463EA">
        <w:rPr>
          <w:rFonts w:ascii="Biome" w:hAnsi="Biome" w:cs="Biome"/>
        </w:rPr>
        <w:t>al</w:t>
      </w:r>
      <w:r w:rsidR="005F1C08" w:rsidRPr="000463EA">
        <w:rPr>
          <w:rFonts w:ascii="Biome" w:hAnsi="Biome" w:cs="Biome"/>
          <w:spacing w:val="1"/>
        </w:rPr>
        <w:t xml:space="preserve"> </w:t>
      </w:r>
      <w:r w:rsidR="005F1C08" w:rsidRPr="000463EA">
        <w:rPr>
          <w:rFonts w:ascii="Biome" w:hAnsi="Biome" w:cs="Biome"/>
        </w:rPr>
        <w:t>Comune,</w:t>
      </w:r>
      <w:r w:rsidR="005F1C08" w:rsidRPr="000463EA">
        <w:rPr>
          <w:rFonts w:ascii="Biome" w:hAnsi="Biome" w:cs="Biome"/>
          <w:spacing w:val="-3"/>
        </w:rPr>
        <w:t xml:space="preserve"> </w:t>
      </w:r>
      <w:r w:rsidR="005F1C08" w:rsidRPr="000463EA">
        <w:rPr>
          <w:rFonts w:ascii="Biome" w:hAnsi="Biome" w:cs="Biome"/>
        </w:rPr>
        <w:t>secondo</w:t>
      </w:r>
      <w:r w:rsidR="005F1C08" w:rsidRPr="000463EA">
        <w:rPr>
          <w:rFonts w:ascii="Biome" w:hAnsi="Biome" w:cs="Biome"/>
          <w:spacing w:val="-2"/>
        </w:rPr>
        <w:t xml:space="preserve"> </w:t>
      </w:r>
      <w:r w:rsidR="005F1C08" w:rsidRPr="000463EA">
        <w:rPr>
          <w:rFonts w:ascii="Biome" w:hAnsi="Biome" w:cs="Biome"/>
        </w:rPr>
        <w:t>le</w:t>
      </w:r>
      <w:r w:rsidR="005F1C08" w:rsidRPr="000463EA">
        <w:rPr>
          <w:rFonts w:ascii="Biome" w:hAnsi="Biome" w:cs="Biome"/>
          <w:spacing w:val="-3"/>
        </w:rPr>
        <w:t xml:space="preserve"> </w:t>
      </w:r>
      <w:r w:rsidR="005F1C08" w:rsidRPr="000463EA">
        <w:rPr>
          <w:rFonts w:ascii="Biome" w:hAnsi="Biome" w:cs="Biome"/>
        </w:rPr>
        <w:t>modalità</w:t>
      </w:r>
      <w:r w:rsidR="005F1C08" w:rsidRPr="000463EA">
        <w:rPr>
          <w:rFonts w:ascii="Biome" w:hAnsi="Biome" w:cs="Biome"/>
          <w:spacing w:val="-2"/>
        </w:rPr>
        <w:t xml:space="preserve"> </w:t>
      </w:r>
      <w:r w:rsidR="005F1C08" w:rsidRPr="000463EA">
        <w:rPr>
          <w:rFonts w:ascii="Biome" w:hAnsi="Biome" w:cs="Biome"/>
        </w:rPr>
        <w:t>che</w:t>
      </w:r>
      <w:r w:rsidR="005F1C08" w:rsidRPr="000463EA">
        <w:rPr>
          <w:rFonts w:ascii="Biome" w:hAnsi="Biome" w:cs="Biome"/>
          <w:spacing w:val="-3"/>
        </w:rPr>
        <w:t xml:space="preserve"> </w:t>
      </w:r>
      <w:r w:rsidR="005F1C08" w:rsidRPr="000463EA">
        <w:rPr>
          <w:rFonts w:ascii="Biome" w:hAnsi="Biome" w:cs="Biome"/>
        </w:rPr>
        <w:t>verranno</w:t>
      </w:r>
      <w:r w:rsidR="005F1C08" w:rsidRPr="000463EA">
        <w:rPr>
          <w:rFonts w:ascii="Biome" w:hAnsi="Biome" w:cs="Biome"/>
          <w:spacing w:val="-2"/>
        </w:rPr>
        <w:t xml:space="preserve"> </w:t>
      </w:r>
      <w:r w:rsidR="005F1C08" w:rsidRPr="000463EA">
        <w:rPr>
          <w:rFonts w:ascii="Biome" w:hAnsi="Biome" w:cs="Biome"/>
        </w:rPr>
        <w:t>da</w:t>
      </w:r>
      <w:r w:rsidR="005F1C08" w:rsidRPr="000463EA">
        <w:rPr>
          <w:rFonts w:ascii="Biome" w:hAnsi="Biome" w:cs="Biome"/>
          <w:spacing w:val="-1"/>
        </w:rPr>
        <w:t xml:space="preserve"> </w:t>
      </w:r>
      <w:r w:rsidR="00232427">
        <w:rPr>
          <w:rFonts w:ascii="Biome" w:hAnsi="Biome" w:cs="Biome"/>
        </w:rPr>
        <w:t xml:space="preserve">questo </w:t>
      </w:r>
      <w:r w:rsidR="005F1C08" w:rsidRPr="000463EA">
        <w:rPr>
          <w:rFonts w:ascii="Biome" w:hAnsi="Biome" w:cs="Biome"/>
        </w:rPr>
        <w:t>individuate</w:t>
      </w:r>
      <w:r w:rsidR="0072359C">
        <w:rPr>
          <w:rFonts w:ascii="Biome" w:hAnsi="Biome" w:cs="Biome"/>
        </w:rPr>
        <w:t>.</w:t>
      </w:r>
    </w:p>
    <w:p w14:paraId="0E7F37E9" w14:textId="7174144F" w:rsidR="00971138" w:rsidRPr="000463EA" w:rsidRDefault="00971138" w:rsidP="008E7148">
      <w:pPr>
        <w:pStyle w:val="Paragrafoelenco"/>
        <w:numPr>
          <w:ilvl w:val="0"/>
          <w:numId w:val="7"/>
        </w:numPr>
        <w:spacing w:after="120"/>
        <w:ind w:left="426"/>
        <w:jc w:val="both"/>
        <w:rPr>
          <w:rFonts w:ascii="Biome" w:hAnsi="Biome" w:cs="Biome"/>
        </w:rPr>
      </w:pPr>
      <w:r w:rsidRPr="000463EA">
        <w:rPr>
          <w:rFonts w:ascii="Biome" w:hAnsi="Biome" w:cs="Biome"/>
        </w:rPr>
        <w:t xml:space="preserve">Di essere consapevole che, pena la sospensione dell’erogazione del REIS per almeno sei mesi, </w:t>
      </w:r>
      <w:r w:rsidR="00083F10" w:rsidRPr="000463EA">
        <w:rPr>
          <w:rFonts w:ascii="Biome" w:hAnsi="Biome" w:cs="Biome"/>
        </w:rPr>
        <w:t xml:space="preserve">i beneficiari partecipano a percorsi di politiche attive del lavoro, non rifiutano più di due offerte di lavoro </w:t>
      </w:r>
      <w:r w:rsidR="00083F10" w:rsidRPr="000463EA">
        <w:rPr>
          <w:rFonts w:ascii="Biome" w:hAnsi="Biome" w:cs="Biome"/>
        </w:rPr>
        <w:lastRenderedPageBreak/>
        <w:t xml:space="preserve">proposte dai </w:t>
      </w:r>
      <w:r w:rsidR="00507067">
        <w:rPr>
          <w:rFonts w:ascii="Biome" w:hAnsi="Biome" w:cs="Biome"/>
        </w:rPr>
        <w:t>C</w:t>
      </w:r>
      <w:r w:rsidR="00083F10" w:rsidRPr="000463EA">
        <w:rPr>
          <w:rFonts w:ascii="Biome" w:hAnsi="Biome" w:cs="Biome"/>
        </w:rPr>
        <w:t xml:space="preserve">entri per l’impiego e dai </w:t>
      </w:r>
      <w:r w:rsidR="00507067">
        <w:rPr>
          <w:rFonts w:ascii="Biome" w:hAnsi="Biome" w:cs="Biome"/>
        </w:rPr>
        <w:t>S</w:t>
      </w:r>
      <w:r w:rsidR="00083F10" w:rsidRPr="000463EA">
        <w:rPr>
          <w:rFonts w:ascii="Biome" w:hAnsi="Biome" w:cs="Biome"/>
        </w:rPr>
        <w:t>ervizi sociali comunali, se non in presenza di gravi e comprovati motivi, e assicurano l’adempimento del dovere di istruzione-formazione da parte dei minori presenti nel nucleo familiare</w:t>
      </w:r>
      <w:r w:rsidR="00405458">
        <w:rPr>
          <w:rFonts w:ascii="Biome" w:hAnsi="Biome" w:cs="Biome"/>
        </w:rPr>
        <w:t>.</w:t>
      </w:r>
    </w:p>
    <w:p w14:paraId="41909779" w14:textId="0D3C1A3B" w:rsidR="00971138" w:rsidRPr="000463EA" w:rsidRDefault="00971138" w:rsidP="001A659C">
      <w:pPr>
        <w:pStyle w:val="Paragrafoelenco"/>
        <w:numPr>
          <w:ilvl w:val="0"/>
          <w:numId w:val="7"/>
        </w:numPr>
        <w:spacing w:after="120"/>
        <w:ind w:left="426"/>
        <w:rPr>
          <w:rFonts w:ascii="Biome" w:hAnsi="Biome" w:cs="Biome"/>
        </w:rPr>
      </w:pPr>
      <w:r w:rsidRPr="000463EA">
        <w:rPr>
          <w:rFonts w:ascii="Biome" w:hAnsi="Biome" w:cs="Biome"/>
        </w:rPr>
        <w:t>Di essere consapevole che s</w:t>
      </w:r>
      <w:r w:rsidR="00DD263A" w:rsidRPr="000463EA">
        <w:rPr>
          <w:rFonts w:ascii="Biome" w:hAnsi="Biome" w:cs="Biome"/>
        </w:rPr>
        <w:t>i</w:t>
      </w:r>
      <w:r w:rsidRPr="000463EA">
        <w:rPr>
          <w:rFonts w:ascii="Biome" w:hAnsi="Biome" w:cs="Biome"/>
        </w:rPr>
        <w:t xml:space="preserve"> procederà con la revoca del contributo a coloro che:</w:t>
      </w:r>
    </w:p>
    <w:p w14:paraId="40B01BD5" w14:textId="55C702E7" w:rsidR="005461CA" w:rsidRPr="000463EA" w:rsidRDefault="005461CA" w:rsidP="005461CA">
      <w:pPr>
        <w:pStyle w:val="Paragrafoelenco"/>
        <w:numPr>
          <w:ilvl w:val="0"/>
          <w:numId w:val="19"/>
        </w:numPr>
        <w:spacing w:after="120"/>
        <w:jc w:val="both"/>
        <w:rPr>
          <w:rFonts w:ascii="Biome" w:hAnsi="Biome" w:cs="Biome"/>
        </w:rPr>
      </w:pPr>
      <w:r w:rsidRPr="000463EA">
        <w:rPr>
          <w:rFonts w:ascii="Biome" w:hAnsi="Biome" w:cs="Biome"/>
        </w:rPr>
        <w:t xml:space="preserve">omettano di informare il Servizio </w:t>
      </w:r>
      <w:r w:rsidR="00C477B4">
        <w:rPr>
          <w:rFonts w:ascii="Biome" w:hAnsi="Biome" w:cs="Biome"/>
        </w:rPr>
        <w:t>s</w:t>
      </w:r>
      <w:r w:rsidRPr="000463EA">
        <w:rPr>
          <w:rFonts w:ascii="Biome" w:hAnsi="Biome" w:cs="Biome"/>
        </w:rPr>
        <w:t xml:space="preserve">ociale </w:t>
      </w:r>
      <w:r w:rsidR="00C477B4">
        <w:rPr>
          <w:rFonts w:ascii="Biome" w:hAnsi="Biome" w:cs="Biome"/>
        </w:rPr>
        <w:t xml:space="preserve">comunale </w:t>
      </w:r>
      <w:r w:rsidRPr="000463EA">
        <w:rPr>
          <w:rFonts w:ascii="Biome" w:hAnsi="Biome" w:cs="Biome"/>
        </w:rPr>
        <w:t>di qualunque cambiamento intervenuto nella loro situazione economica, familiare e lavorativa che determini la perdita anche di uno solo dei requisiti previsti dal</w:t>
      </w:r>
      <w:r w:rsidR="0072359C">
        <w:rPr>
          <w:rFonts w:ascii="Biome" w:hAnsi="Biome" w:cs="Biome"/>
        </w:rPr>
        <w:t>l’</w:t>
      </w:r>
      <w:r w:rsidRPr="000463EA">
        <w:rPr>
          <w:rFonts w:ascii="Biome" w:hAnsi="Biome" w:cs="Biome"/>
        </w:rPr>
        <w:t xml:space="preserve"> Avviso;</w:t>
      </w:r>
    </w:p>
    <w:p w14:paraId="3F289C76" w14:textId="7B7E9889" w:rsidR="005461CA" w:rsidRPr="000463EA" w:rsidRDefault="005461CA" w:rsidP="005461CA">
      <w:pPr>
        <w:pStyle w:val="Paragrafoelenco"/>
        <w:numPr>
          <w:ilvl w:val="0"/>
          <w:numId w:val="19"/>
        </w:numPr>
        <w:spacing w:after="120"/>
        <w:jc w:val="both"/>
        <w:rPr>
          <w:rFonts w:ascii="Biome" w:hAnsi="Biome" w:cs="Biome"/>
        </w:rPr>
      </w:pPr>
      <w:r w:rsidRPr="000463EA">
        <w:rPr>
          <w:rFonts w:ascii="Biome" w:hAnsi="Biome" w:cs="Biome"/>
        </w:rPr>
        <w:t xml:space="preserve">omettano di comunicare l’ammissione </w:t>
      </w:r>
      <w:r w:rsidR="00441A03">
        <w:rPr>
          <w:rFonts w:ascii="Biome" w:hAnsi="Biome" w:cs="Biome"/>
        </w:rPr>
        <w:t>all’</w:t>
      </w:r>
      <w:r w:rsidR="00232427">
        <w:rPr>
          <w:rFonts w:ascii="Biome" w:hAnsi="Biome" w:cs="Biome"/>
        </w:rPr>
        <w:t>ADI</w:t>
      </w:r>
      <w:r w:rsidRPr="000463EA">
        <w:rPr>
          <w:rFonts w:ascii="Biome" w:hAnsi="Biome" w:cs="Biome"/>
        </w:rPr>
        <w:t>;</w:t>
      </w:r>
    </w:p>
    <w:p w14:paraId="14072BCB" w14:textId="5CE773F9" w:rsidR="005461CA" w:rsidRPr="000463EA" w:rsidRDefault="005461CA" w:rsidP="005461CA">
      <w:pPr>
        <w:pStyle w:val="Paragrafoelenco"/>
        <w:numPr>
          <w:ilvl w:val="0"/>
          <w:numId w:val="19"/>
        </w:numPr>
        <w:spacing w:after="120"/>
        <w:jc w:val="both"/>
        <w:rPr>
          <w:rFonts w:ascii="Biome" w:hAnsi="Biome" w:cs="Biome"/>
        </w:rPr>
      </w:pPr>
      <w:r w:rsidRPr="000463EA">
        <w:rPr>
          <w:rFonts w:ascii="Biome" w:hAnsi="Biome" w:cs="Biome"/>
        </w:rPr>
        <w:t xml:space="preserve">interrompano senza alcun giustificato motivo il Progetto di inclusione, così come definito in accordo con il </w:t>
      </w:r>
      <w:r w:rsidR="00C477B4">
        <w:rPr>
          <w:rFonts w:ascii="Biome" w:hAnsi="Biome" w:cs="Biome"/>
        </w:rPr>
        <w:t xml:space="preserve">Servizio sociale comunale </w:t>
      </w:r>
      <w:r w:rsidRPr="000463EA">
        <w:rPr>
          <w:rFonts w:ascii="Biome" w:hAnsi="Biome" w:cs="Biome"/>
        </w:rPr>
        <w:t>o l’Equipe Multidisciplinare;</w:t>
      </w:r>
    </w:p>
    <w:p w14:paraId="7AB656FF" w14:textId="4E5D616A" w:rsidR="005461CA" w:rsidRPr="000463EA" w:rsidRDefault="005461CA" w:rsidP="005461CA">
      <w:pPr>
        <w:pStyle w:val="Paragrafoelenco"/>
        <w:numPr>
          <w:ilvl w:val="0"/>
          <w:numId w:val="19"/>
        </w:numPr>
        <w:spacing w:after="160"/>
        <w:rPr>
          <w:rFonts w:ascii="Biome" w:hAnsi="Biome" w:cs="Biome"/>
        </w:rPr>
      </w:pPr>
      <w:r w:rsidRPr="000463EA">
        <w:rPr>
          <w:rFonts w:ascii="Biome" w:hAnsi="Biome" w:cs="Biome"/>
        </w:rPr>
        <w:t>facciano un uso distorto del contributo economico</w:t>
      </w:r>
      <w:r w:rsidR="001C349E">
        <w:rPr>
          <w:rFonts w:ascii="Biome" w:hAnsi="Biome" w:cs="Biome"/>
        </w:rPr>
        <w:t xml:space="preserve"> </w:t>
      </w:r>
      <w:r w:rsidR="001C349E" w:rsidRPr="001A659C">
        <w:rPr>
          <w:rFonts w:ascii="Biome" w:hAnsi="Biome" w:cs="Biome"/>
        </w:rPr>
        <w:t>(articolo 8.1 dell’Avviso)</w:t>
      </w:r>
      <w:r w:rsidRPr="001A659C">
        <w:rPr>
          <w:rFonts w:ascii="Biome" w:hAnsi="Biome" w:cs="Biome"/>
        </w:rPr>
        <w:t>.</w:t>
      </w:r>
    </w:p>
    <w:p w14:paraId="131618E8" w14:textId="77777777" w:rsidR="00232427" w:rsidRDefault="00232427" w:rsidP="00046598">
      <w:pPr>
        <w:spacing w:after="120"/>
        <w:jc w:val="both"/>
        <w:rPr>
          <w:rFonts w:ascii="Biome" w:hAnsi="Biome" w:cs="Biome"/>
        </w:rPr>
      </w:pPr>
    </w:p>
    <w:p w14:paraId="193D5C88" w14:textId="40A1221F" w:rsidR="00971138" w:rsidRPr="000463EA" w:rsidRDefault="00971138" w:rsidP="00046598">
      <w:pPr>
        <w:spacing w:after="120"/>
        <w:jc w:val="both"/>
        <w:rPr>
          <w:rFonts w:ascii="Biome" w:hAnsi="Biome" w:cs="Biome"/>
        </w:rPr>
      </w:pPr>
      <w:r w:rsidRPr="000463EA">
        <w:rPr>
          <w:rFonts w:ascii="Biome" w:hAnsi="Biome" w:cs="Biome"/>
        </w:rPr>
        <w:t xml:space="preserve">In caso di ammissione al beneficio </w:t>
      </w:r>
      <w:r w:rsidR="00232427" w:rsidRPr="000463EA">
        <w:rPr>
          <w:rFonts w:ascii="Biome" w:hAnsi="Biome" w:cs="Biome"/>
        </w:rPr>
        <w:t>CHIED</w:t>
      </w:r>
      <w:r w:rsidR="00232427">
        <w:rPr>
          <w:rFonts w:ascii="Biome" w:hAnsi="Biome" w:cs="Biome"/>
        </w:rPr>
        <w:t xml:space="preserve">E </w:t>
      </w:r>
      <w:r w:rsidRPr="000463EA">
        <w:rPr>
          <w:rFonts w:ascii="Biome" w:hAnsi="Biome" w:cs="Biome"/>
        </w:rPr>
        <w:t>che il contributo venga erogato sul seguente conto corrente bancario o postale (con IBAN ordinario</w:t>
      </w:r>
      <w:r w:rsidR="00AA4038" w:rsidRPr="000463EA">
        <w:rPr>
          <w:rFonts w:ascii="Biome" w:hAnsi="Biome" w:cs="Biome"/>
        </w:rPr>
        <w:t xml:space="preserve"> intestato o cointestato al</w:t>
      </w:r>
      <w:r w:rsidR="00021DCE">
        <w:rPr>
          <w:rFonts w:ascii="Biome" w:hAnsi="Biome" w:cs="Biome"/>
        </w:rPr>
        <w:t xml:space="preserve">la/al </w:t>
      </w:r>
      <w:r w:rsidR="00AA4038" w:rsidRPr="000463EA">
        <w:rPr>
          <w:rFonts w:ascii="Biome" w:hAnsi="Biome" w:cs="Biome"/>
        </w:rPr>
        <w:t>sottoscritt</w:t>
      </w:r>
      <w:r w:rsidR="00021DCE">
        <w:rPr>
          <w:rFonts w:ascii="Biome" w:hAnsi="Biome" w:cs="Biome"/>
        </w:rPr>
        <w:t>a/</w:t>
      </w:r>
      <w:r w:rsidR="00AA4038" w:rsidRPr="000463EA">
        <w:rPr>
          <w:rFonts w:ascii="Biome" w:hAnsi="Biome" w:cs="Biome"/>
        </w:rPr>
        <w:t>o</w:t>
      </w:r>
      <w:r w:rsidRPr="000463EA">
        <w:rPr>
          <w:rFonts w:ascii="Biome" w:hAnsi="Biome" w:cs="Biome"/>
        </w:rPr>
        <w:t>)</w:t>
      </w:r>
    </w:p>
    <w:p w14:paraId="38E6E3A7" w14:textId="09C22528" w:rsidR="00DD263A" w:rsidRDefault="00AA4038" w:rsidP="00046598">
      <w:pPr>
        <w:spacing w:after="120"/>
        <w:jc w:val="both"/>
        <w:rPr>
          <w:ins w:id="0" w:author="UT010402" w:date="2024-05-22T13:36:00Z"/>
          <w:rFonts w:ascii="Biome" w:hAnsi="Biome" w:cs="Biome"/>
          <w:sz w:val="28"/>
        </w:rPr>
      </w:pP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t xml:space="preserve"> </w:t>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t xml:space="preserve"> </w:t>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t xml:space="preserve"> </w:t>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t xml:space="preserve"> </w:t>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t xml:space="preserve"> </w:t>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p>
    <w:p w14:paraId="1E2F1650" w14:textId="76541044" w:rsidR="006E09C6" w:rsidRDefault="007D13A6" w:rsidP="00046598">
      <w:pPr>
        <w:spacing w:after="120"/>
        <w:jc w:val="both"/>
        <w:rPr>
          <w:rFonts w:ascii="Biome" w:hAnsi="Biome" w:cs="Biome"/>
          <w:sz w:val="28"/>
        </w:rPr>
      </w:pPr>
      <w:r w:rsidRPr="007D13A6">
        <w:rPr>
          <w:rFonts w:ascii="Biome" w:hAnsi="Biome" w:cs="Biome"/>
        </w:rPr>
        <w:t>Allega</w:t>
      </w:r>
      <w:r>
        <w:rPr>
          <w:rFonts w:ascii="Biome" w:hAnsi="Biome" w:cs="Biome"/>
          <w:sz w:val="28"/>
        </w:rPr>
        <w:t xml:space="preserve"> alla presente:</w:t>
      </w:r>
    </w:p>
    <w:p w14:paraId="1201070D" w14:textId="684DB711" w:rsidR="007D13A6" w:rsidRPr="007D13A6" w:rsidDel="006E09C6" w:rsidRDefault="007D13A6" w:rsidP="00046598">
      <w:pPr>
        <w:spacing w:after="120"/>
        <w:jc w:val="both"/>
        <w:rPr>
          <w:del w:id="1" w:author="UT010402" w:date="2024-05-22T13:37:00Z"/>
          <w:rFonts w:ascii="Biome" w:hAnsi="Biome" w:cs="Biome"/>
        </w:rPr>
      </w:pPr>
      <w:r w:rsidRPr="007D13A6">
        <w:rPr>
          <w:rFonts w:ascii="Biome" w:hAnsi="Biome" w:cs="Biome"/>
        </w:rPr>
        <w:t xml:space="preserve">Attestazione ISEE 2024 completa di DSU – Copia Codice </w:t>
      </w:r>
      <w:proofErr w:type="spellStart"/>
      <w:r w:rsidRPr="007D13A6">
        <w:rPr>
          <w:rFonts w:ascii="Biome" w:hAnsi="Biome" w:cs="Biome"/>
        </w:rPr>
        <w:t>IBAN</w:t>
      </w:r>
    </w:p>
    <w:p w14:paraId="2EBD9B94" w14:textId="77777777" w:rsidR="0046694A" w:rsidRPr="0046694A" w:rsidRDefault="0046694A" w:rsidP="0046694A">
      <w:pPr>
        <w:spacing w:after="120"/>
        <w:jc w:val="both"/>
        <w:rPr>
          <w:rFonts w:ascii="Biome" w:hAnsi="Biome" w:cs="Biome"/>
          <w:u w:val="single"/>
        </w:rPr>
      </w:pPr>
      <w:r w:rsidRPr="0046694A">
        <w:rPr>
          <w:rFonts w:ascii="Biome" w:hAnsi="Biome" w:cs="Biome"/>
          <w:u w:val="single"/>
        </w:rPr>
        <w:t>Al</w:t>
      </w:r>
      <w:proofErr w:type="spellEnd"/>
      <w:r w:rsidRPr="0046694A">
        <w:rPr>
          <w:rFonts w:ascii="Biome" w:hAnsi="Biome" w:cs="Biome"/>
          <w:u w:val="single"/>
        </w:rPr>
        <w:t xml:space="preserve"> fine di consentire una più celere istruttoria delle istanze si invitano i richiedenti ad allegare la seguente ulteriore documentazione: </w:t>
      </w:r>
    </w:p>
    <w:p w14:paraId="3B064E83" w14:textId="77777777" w:rsidR="0046694A" w:rsidRPr="0046694A" w:rsidRDefault="0046694A" w:rsidP="0046694A">
      <w:pPr>
        <w:pStyle w:val="Paragrafoelenco"/>
        <w:numPr>
          <w:ilvl w:val="0"/>
          <w:numId w:val="20"/>
        </w:numPr>
        <w:spacing w:after="120"/>
        <w:jc w:val="both"/>
        <w:rPr>
          <w:rFonts w:ascii="Biome" w:hAnsi="Biome" w:cs="Biome"/>
        </w:rPr>
      </w:pPr>
      <w:r w:rsidRPr="0046694A">
        <w:rPr>
          <w:rFonts w:ascii="Biome" w:hAnsi="Biome" w:cs="Biome"/>
        </w:rPr>
        <w:t xml:space="preserve">attestazione ISEE in corso di validità (ordinario, minorenni o corrente se ricorre il caso); </w:t>
      </w:r>
    </w:p>
    <w:p w14:paraId="7BFED7F2" w14:textId="77777777" w:rsidR="0046694A" w:rsidRPr="0046694A" w:rsidRDefault="0046694A" w:rsidP="0046694A">
      <w:pPr>
        <w:pStyle w:val="Paragrafoelenco"/>
        <w:numPr>
          <w:ilvl w:val="0"/>
          <w:numId w:val="20"/>
        </w:numPr>
        <w:spacing w:after="120"/>
        <w:jc w:val="both"/>
        <w:rPr>
          <w:rFonts w:ascii="Biome" w:hAnsi="Biome" w:cs="Biome"/>
        </w:rPr>
      </w:pPr>
      <w:r w:rsidRPr="0046694A">
        <w:rPr>
          <w:rFonts w:ascii="Biome" w:hAnsi="Biome" w:cs="Biome"/>
        </w:rPr>
        <w:t xml:space="preserve"> la ricevuta di presentazione di domanda ADI 2024; </w:t>
      </w:r>
    </w:p>
    <w:p w14:paraId="7AAF4F61" w14:textId="77777777" w:rsidR="0046694A" w:rsidRPr="0046694A" w:rsidRDefault="0046694A" w:rsidP="0046694A">
      <w:pPr>
        <w:pStyle w:val="Paragrafoelenco"/>
        <w:numPr>
          <w:ilvl w:val="0"/>
          <w:numId w:val="20"/>
        </w:numPr>
        <w:spacing w:after="120"/>
        <w:jc w:val="both"/>
        <w:rPr>
          <w:rFonts w:ascii="Biome" w:hAnsi="Biome" w:cs="Biome"/>
        </w:rPr>
      </w:pPr>
      <w:r w:rsidRPr="0046694A">
        <w:rPr>
          <w:rFonts w:ascii="Biome" w:hAnsi="Biome" w:cs="Biome"/>
        </w:rPr>
        <w:t xml:space="preserve"> la ricevuta di esito negativo o decadenza ADI 2024; </w:t>
      </w:r>
    </w:p>
    <w:p w14:paraId="32852ECE" w14:textId="77777777" w:rsidR="0046694A" w:rsidRPr="0046694A" w:rsidRDefault="0046694A" w:rsidP="0046694A">
      <w:pPr>
        <w:pStyle w:val="Paragrafoelenco"/>
        <w:numPr>
          <w:ilvl w:val="0"/>
          <w:numId w:val="20"/>
        </w:numPr>
        <w:spacing w:after="120"/>
        <w:jc w:val="both"/>
        <w:rPr>
          <w:rFonts w:ascii="Biome" w:hAnsi="Biome" w:cs="Biome"/>
        </w:rPr>
      </w:pPr>
      <w:r w:rsidRPr="0046694A">
        <w:rPr>
          <w:rFonts w:ascii="Biome" w:hAnsi="Biome" w:cs="Biome"/>
        </w:rPr>
        <w:t xml:space="preserve"> la ricevuta di presentazione di domanda SFL; </w:t>
      </w:r>
    </w:p>
    <w:p w14:paraId="3A616456" w14:textId="77777777" w:rsidR="0046694A" w:rsidRPr="0046694A" w:rsidRDefault="0046694A" w:rsidP="0046694A">
      <w:pPr>
        <w:pStyle w:val="Paragrafoelenco"/>
        <w:numPr>
          <w:ilvl w:val="0"/>
          <w:numId w:val="20"/>
        </w:numPr>
        <w:spacing w:after="120"/>
        <w:jc w:val="both"/>
        <w:rPr>
          <w:rFonts w:ascii="Biome" w:hAnsi="Biome" w:cs="Biome"/>
        </w:rPr>
      </w:pPr>
      <w:r w:rsidRPr="0046694A">
        <w:rPr>
          <w:rFonts w:ascii="Biome" w:hAnsi="Biome" w:cs="Biome"/>
        </w:rPr>
        <w:t xml:space="preserve">eventuale altra documentazione ritenuta utile per la valutazione della domanda e dell’obbligo o meno di svolgere il patto di inclusione sociale (solo a titolo esemplificativo: invalidità civile, legge 104/92, legge 20/1997, </w:t>
      </w:r>
      <w:proofErr w:type="spellStart"/>
      <w:r w:rsidRPr="0046694A">
        <w:rPr>
          <w:rFonts w:ascii="Biome" w:hAnsi="Biome" w:cs="Biome"/>
        </w:rPr>
        <w:t>ecc</w:t>
      </w:r>
      <w:proofErr w:type="spellEnd"/>
      <w:r w:rsidRPr="0046694A">
        <w:rPr>
          <w:rFonts w:ascii="Biome" w:hAnsi="Biome" w:cs="Biome"/>
        </w:rPr>
        <w:t xml:space="preserve">); </w:t>
      </w:r>
    </w:p>
    <w:p w14:paraId="4553065E" w14:textId="77777777" w:rsidR="0046694A" w:rsidRPr="0046694A" w:rsidRDefault="0046694A" w:rsidP="0046694A">
      <w:pPr>
        <w:pStyle w:val="Paragrafoelenco"/>
        <w:numPr>
          <w:ilvl w:val="0"/>
          <w:numId w:val="20"/>
        </w:numPr>
        <w:spacing w:after="120"/>
        <w:jc w:val="both"/>
        <w:rPr>
          <w:rFonts w:ascii="Biome" w:hAnsi="Biome" w:cs="Biome"/>
        </w:rPr>
      </w:pPr>
      <w:r w:rsidRPr="0046694A">
        <w:rPr>
          <w:rFonts w:ascii="Biome" w:hAnsi="Biome" w:cs="Biome"/>
        </w:rPr>
        <w:t xml:space="preserve"> eventuali copie di provvedimenti dell’Autorità Giudiziaria (sentenza separazione/divorzio, affidamento ecc.).</w:t>
      </w:r>
    </w:p>
    <w:p w14:paraId="6E1A752E" w14:textId="77777777" w:rsidR="0046694A" w:rsidRDefault="0046694A" w:rsidP="00046598">
      <w:pPr>
        <w:spacing w:after="120"/>
        <w:jc w:val="both"/>
        <w:rPr>
          <w:rFonts w:ascii="Biome" w:hAnsi="Biome" w:cs="Biome"/>
        </w:rPr>
      </w:pPr>
    </w:p>
    <w:p w14:paraId="3E4F1F51" w14:textId="77777777" w:rsidR="00971138" w:rsidRPr="000463EA" w:rsidRDefault="00971138" w:rsidP="00046598">
      <w:pPr>
        <w:spacing w:after="120"/>
        <w:jc w:val="both"/>
        <w:rPr>
          <w:rFonts w:ascii="Biome" w:hAnsi="Biome" w:cs="Biome"/>
        </w:rPr>
      </w:pPr>
      <w:r w:rsidRPr="000463EA">
        <w:rPr>
          <w:rFonts w:ascii="Biome" w:hAnsi="Biome" w:cs="Biome"/>
        </w:rPr>
        <w:t>Luogo e data</w:t>
      </w:r>
    </w:p>
    <w:p w14:paraId="7C714309" w14:textId="77777777" w:rsidR="00971138" w:rsidRPr="000463EA" w:rsidDel="006E09C6" w:rsidRDefault="00971138" w:rsidP="007D13A6">
      <w:pPr>
        <w:spacing w:after="120"/>
        <w:ind w:left="6372" w:firstLine="708"/>
        <w:jc w:val="both"/>
        <w:rPr>
          <w:del w:id="2" w:author="UT010402" w:date="2024-05-22T13:37:00Z"/>
          <w:rFonts w:ascii="Biome" w:hAnsi="Biome" w:cs="Biome"/>
        </w:rPr>
      </w:pPr>
      <w:bookmarkStart w:id="3" w:name="_GoBack"/>
      <w:bookmarkEnd w:id="3"/>
      <w:r w:rsidRPr="000463EA">
        <w:rPr>
          <w:rFonts w:ascii="Biome" w:hAnsi="Biome" w:cs="Biome"/>
        </w:rPr>
        <w:t>Firma</w:t>
      </w:r>
    </w:p>
    <w:p w14:paraId="5A91BF4E" w14:textId="77777777" w:rsidR="00442291" w:rsidRDefault="00442291" w:rsidP="00046598">
      <w:pPr>
        <w:spacing w:after="120"/>
        <w:jc w:val="both"/>
        <w:rPr>
          <w:rFonts w:ascii="Biome" w:hAnsi="Biome" w:cs="Biome"/>
        </w:rPr>
      </w:pPr>
    </w:p>
    <w:p w14:paraId="1D77BF52" w14:textId="77777777" w:rsidR="00442291" w:rsidRPr="00BB3735" w:rsidRDefault="00442291" w:rsidP="00442291">
      <w:pPr>
        <w:pStyle w:val="Corpotesto"/>
        <w:spacing w:line="259" w:lineRule="auto"/>
        <w:ind w:left="232" w:right="284"/>
        <w:jc w:val="center"/>
        <w:rPr>
          <w:b/>
        </w:rPr>
      </w:pPr>
      <w:r w:rsidRPr="00BB3735">
        <w:rPr>
          <w:b/>
        </w:rPr>
        <w:t>CONSENSO TRATTAMENTO DATI</w:t>
      </w:r>
    </w:p>
    <w:p w14:paraId="15F37612" w14:textId="77777777" w:rsidR="00442291" w:rsidRPr="00BB3735" w:rsidRDefault="00442291" w:rsidP="00442291">
      <w:pPr>
        <w:pStyle w:val="Corpotesto"/>
        <w:spacing w:line="259" w:lineRule="auto"/>
        <w:ind w:left="232" w:right="284"/>
        <w:jc w:val="center"/>
        <w:rPr>
          <w:b/>
        </w:rPr>
      </w:pPr>
    </w:p>
    <w:p w14:paraId="38055CBE" w14:textId="77777777" w:rsidR="00442291" w:rsidRPr="00442291" w:rsidRDefault="00442291" w:rsidP="00442291">
      <w:pPr>
        <w:jc w:val="both"/>
        <w:rPr>
          <w:rFonts w:ascii="Biome" w:hAnsi="Biome" w:cs="Biome"/>
        </w:rPr>
      </w:pPr>
      <w:r w:rsidRPr="00442291">
        <w:rPr>
          <w:rFonts w:ascii="Biome" w:hAnsi="Biome" w:cs="Biome"/>
        </w:rPr>
        <w:t>Il/la sottoscritto/a __________________________________________ dichiara di aver ricevuto, letto ed approvato l’informativa in materia di trattamento dei dati personali di seguito riportata, ai sensi del Regolamento U.E. n. 2016/679 (G.D.P.R.), di averne recepito i principi nonché di aver appreso i propri diritti e le modalità con cui potranno essere fatti valere nell’ambito del trattamento dei propri dati personali e con la sottoscrizione esprime liberamente, manifestamente ed inequivocabilmente il proprio consenso al trattamento medesimo con le modalità e per le finalità di cui all’informativa sopra citata.</w:t>
      </w:r>
    </w:p>
    <w:p w14:paraId="68D411BB" w14:textId="77777777" w:rsidR="00442291" w:rsidRPr="00442291" w:rsidRDefault="00442291" w:rsidP="00442291">
      <w:pPr>
        <w:tabs>
          <w:tab w:val="left" w:pos="6241"/>
        </w:tabs>
        <w:spacing w:before="1"/>
        <w:ind w:left="670"/>
        <w:jc w:val="both"/>
        <w:rPr>
          <w:rFonts w:ascii="Biome" w:hAnsi="Biome" w:cs="Biome"/>
        </w:rPr>
      </w:pPr>
      <w:r w:rsidRPr="00442291">
        <w:rPr>
          <w:rFonts w:ascii="Biome" w:hAnsi="Biome" w:cs="Biome"/>
        </w:rPr>
        <w:t>Data</w:t>
      </w:r>
      <w:r w:rsidRPr="00442291">
        <w:rPr>
          <w:rFonts w:ascii="Biome" w:hAnsi="Biome" w:cs="Biome"/>
        </w:rPr>
        <w:tab/>
        <w:t>Firma del dichiarante</w:t>
      </w:r>
    </w:p>
    <w:p w14:paraId="2AB91BD6" w14:textId="6B9F336E" w:rsidR="00442291" w:rsidRPr="00442291" w:rsidRDefault="00442291" w:rsidP="00442291">
      <w:pPr>
        <w:pStyle w:val="Corpotesto"/>
        <w:spacing w:before="9"/>
        <w:rPr>
          <w:rFonts w:ascii="Biome" w:eastAsiaTheme="minorHAnsi" w:hAnsi="Biome" w:cs="Biome"/>
          <w:sz w:val="22"/>
          <w:szCs w:val="22"/>
          <w:lang w:val="it-IT"/>
        </w:rPr>
      </w:pPr>
      <w:r w:rsidRPr="00442291">
        <w:rPr>
          <w:rFonts w:ascii="Biome" w:eastAsiaTheme="minorHAnsi" w:hAnsi="Biome" w:cs="Biome"/>
          <w:noProof/>
          <w:sz w:val="22"/>
          <w:szCs w:val="22"/>
          <w:lang w:val="it-IT" w:eastAsia="it-IT"/>
        </w:rPr>
        <mc:AlternateContent>
          <mc:Choice Requires="wps">
            <w:drawing>
              <wp:anchor distT="0" distB="0" distL="0" distR="0" simplePos="0" relativeHeight="251659264" behindDoc="1" locked="0" layoutInCell="1" allowOverlap="1" wp14:anchorId="7C399587" wp14:editId="110AEFD3">
                <wp:simplePos x="0" y="0"/>
                <wp:positionH relativeFrom="page">
                  <wp:posOffset>719455</wp:posOffset>
                </wp:positionH>
                <wp:positionV relativeFrom="paragraph">
                  <wp:posOffset>251460</wp:posOffset>
                </wp:positionV>
                <wp:extent cx="1022350" cy="1270"/>
                <wp:effectExtent l="0" t="0" r="0" b="0"/>
                <wp:wrapTopAndBottom/>
                <wp:docPr id="4" name="Figura a mano liber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0" cy="1270"/>
                        </a:xfrm>
                        <a:custGeom>
                          <a:avLst/>
                          <a:gdLst>
                            <a:gd name="T0" fmla="+- 0 1133 1133"/>
                            <a:gd name="T1" fmla="*/ T0 w 1610"/>
                            <a:gd name="T2" fmla="+- 0 2743 1133"/>
                            <a:gd name="T3" fmla="*/ T2 w 1610"/>
                          </a:gdLst>
                          <a:ahLst/>
                          <a:cxnLst>
                            <a:cxn ang="0">
                              <a:pos x="T1" y="0"/>
                            </a:cxn>
                            <a:cxn ang="0">
                              <a:pos x="T3" y="0"/>
                            </a:cxn>
                          </a:cxnLst>
                          <a:rect l="0" t="0" r="r" b="b"/>
                          <a:pathLst>
                            <a:path w="1610">
                              <a:moveTo>
                                <a:pt x="0" y="0"/>
                              </a:moveTo>
                              <a:lnTo>
                                <a:pt x="1610" y="0"/>
                              </a:lnTo>
                            </a:path>
                          </a:pathLst>
                        </a:custGeom>
                        <a:noFill/>
                        <a:ln w="103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4" o:spid="_x0000_s1026" style="position:absolute;margin-left:56.65pt;margin-top:19.8pt;width:8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" path="m,l1610,e" filled="f" strokeweight=".28833mm">
                <v:path arrowok="t" o:connecttype="custom" o:connectlocs="0,0;1022350,0" o:connectangles="0,0"/>
                <w10:wrap type="topAndBottom" anchorx="page"/>
              </v:shape>
            </w:pict>
          </mc:Fallback>
        </mc:AlternateContent>
      </w:r>
      <w:r w:rsidRPr="00442291">
        <w:rPr>
          <w:rFonts w:ascii="Biome" w:eastAsiaTheme="minorHAnsi" w:hAnsi="Biome" w:cs="Biome"/>
          <w:noProof/>
          <w:sz w:val="22"/>
          <w:szCs w:val="22"/>
          <w:lang w:val="it-IT" w:eastAsia="it-IT"/>
        </w:rPr>
        <mc:AlternateContent>
          <mc:Choice Requires="wps">
            <w:drawing>
              <wp:anchor distT="0" distB="0" distL="0" distR="0" simplePos="0" relativeHeight="251660288" behindDoc="1" locked="0" layoutInCell="1" allowOverlap="1" wp14:anchorId="482A6529" wp14:editId="35947F97">
                <wp:simplePos x="0" y="0"/>
                <wp:positionH relativeFrom="page">
                  <wp:posOffset>4248150</wp:posOffset>
                </wp:positionH>
                <wp:positionV relativeFrom="paragraph">
                  <wp:posOffset>251460</wp:posOffset>
                </wp:positionV>
                <wp:extent cx="1994535" cy="1270"/>
                <wp:effectExtent l="0" t="0" r="0" b="0"/>
                <wp:wrapTopAndBottom/>
                <wp:docPr id="3" name="Figura a mano liber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4535" cy="1270"/>
                        </a:xfrm>
                        <a:custGeom>
                          <a:avLst/>
                          <a:gdLst>
                            <a:gd name="T0" fmla="+- 0 6690 6690"/>
                            <a:gd name="T1" fmla="*/ T0 w 3141"/>
                            <a:gd name="T2" fmla="+- 0 7584 6690"/>
                            <a:gd name="T3" fmla="*/ T2 w 3141"/>
                            <a:gd name="T4" fmla="+- 0 7590 6690"/>
                            <a:gd name="T5" fmla="*/ T4 w 3141"/>
                            <a:gd name="T6" fmla="+- 0 9831 6690"/>
                            <a:gd name="T7" fmla="*/ T6 w 3141"/>
                          </a:gdLst>
                          <a:ahLst/>
                          <a:cxnLst>
                            <a:cxn ang="0">
                              <a:pos x="T1" y="0"/>
                            </a:cxn>
                            <a:cxn ang="0">
                              <a:pos x="T3" y="0"/>
                            </a:cxn>
                            <a:cxn ang="0">
                              <a:pos x="T5" y="0"/>
                            </a:cxn>
                            <a:cxn ang="0">
                              <a:pos x="T7" y="0"/>
                            </a:cxn>
                          </a:cxnLst>
                          <a:rect l="0" t="0" r="r" b="b"/>
                          <a:pathLst>
                            <a:path w="3141">
                              <a:moveTo>
                                <a:pt x="0" y="0"/>
                              </a:moveTo>
                              <a:lnTo>
                                <a:pt x="894" y="0"/>
                              </a:lnTo>
                              <a:moveTo>
                                <a:pt x="900" y="0"/>
                              </a:moveTo>
                              <a:lnTo>
                                <a:pt x="3141" y="0"/>
                              </a:lnTo>
                            </a:path>
                          </a:pathLst>
                        </a:custGeom>
                        <a:noFill/>
                        <a:ln w="103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3" o:spid="_x0000_s1026" style="position:absolute;margin-left:334.5pt;margin-top:19.8pt;width:157.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" path="m,l894,t6,l3141,e" filled="f" strokeweight=".28833mm">
                <v:path arrowok="t" o:connecttype="custom" o:connectlocs="0,0;567690,0;571500,0;1994535,0" o:connectangles="0,0,0,0"/>
                <w10:wrap type="topAndBottom" anchorx="page"/>
              </v:shape>
            </w:pict>
          </mc:Fallback>
        </mc:AlternateContent>
      </w:r>
    </w:p>
    <w:p w14:paraId="2464EBFA" w14:textId="77777777" w:rsidR="00442291" w:rsidRDefault="00442291" w:rsidP="00046598">
      <w:pPr>
        <w:spacing w:after="120"/>
        <w:jc w:val="both"/>
        <w:rPr>
          <w:rFonts w:ascii="Biome" w:hAnsi="Biome" w:cs="Biome"/>
        </w:rPr>
      </w:pPr>
    </w:p>
    <w:p w14:paraId="43DF565F" w14:textId="77777777" w:rsidR="00442291" w:rsidRPr="00BB3735" w:rsidRDefault="00442291" w:rsidP="00442291">
      <w:pPr>
        <w:jc w:val="center"/>
        <w:rPr>
          <w:b/>
          <w:sz w:val="20"/>
          <w:szCs w:val="20"/>
          <w:u w:val="single"/>
        </w:rPr>
      </w:pPr>
      <w:r w:rsidRPr="00BB3735">
        <w:rPr>
          <w:b/>
          <w:sz w:val="20"/>
          <w:szCs w:val="20"/>
          <w:u w:val="single"/>
        </w:rPr>
        <w:lastRenderedPageBreak/>
        <w:t>INFORMATIVA SUL TRATTAMENTO DEI DATI PERSONALI (CD. “INFORMATIVA PRIVACY”)</w:t>
      </w:r>
    </w:p>
    <w:p w14:paraId="6A015300" w14:textId="77777777" w:rsidR="00442291" w:rsidRPr="00BB3735" w:rsidRDefault="00442291" w:rsidP="008E7388">
      <w:pPr>
        <w:spacing w:after="0"/>
        <w:jc w:val="center"/>
        <w:rPr>
          <w:b/>
          <w:sz w:val="20"/>
          <w:szCs w:val="20"/>
        </w:rPr>
      </w:pPr>
      <w:bookmarkStart w:id="4" w:name="_Hlk9848744"/>
      <w:r w:rsidRPr="00BB3735">
        <w:rPr>
          <w:b/>
          <w:sz w:val="20"/>
          <w:szCs w:val="20"/>
        </w:rPr>
        <w:t>ai sensi degli articoli 13-14 del Regolamento (UE) 2016/679 GDPR</w:t>
      </w:r>
    </w:p>
    <w:bookmarkEnd w:id="4"/>
    <w:p w14:paraId="7C58C781" w14:textId="77777777" w:rsidR="00442291" w:rsidRPr="00BB3735" w:rsidRDefault="00442291" w:rsidP="008E7388">
      <w:pPr>
        <w:adjustRightInd w:val="0"/>
        <w:spacing w:after="0"/>
        <w:jc w:val="both"/>
        <w:rPr>
          <w:color w:val="000000"/>
          <w:sz w:val="20"/>
          <w:szCs w:val="20"/>
        </w:rPr>
      </w:pPr>
      <w:r w:rsidRPr="00BB3735">
        <w:rPr>
          <w:color w:val="000000"/>
          <w:sz w:val="20"/>
          <w:szCs w:val="20"/>
        </w:rPr>
        <w:t xml:space="preserve">Il Comune di NURAGUS La informa che, ai sensi degli articoli 13 e 14 del </w:t>
      </w:r>
      <w:bookmarkStart w:id="5" w:name="_Hlk9320611"/>
      <w:r w:rsidRPr="00BB3735">
        <w:rPr>
          <w:color w:val="000000"/>
          <w:sz w:val="20"/>
          <w:szCs w:val="20"/>
        </w:rPr>
        <w:t>Regolamento (UE) n. 2016/679 GDPR</w:t>
      </w:r>
      <w:r w:rsidRPr="00BB3735">
        <w:rPr>
          <w:rFonts w:ascii="SegoeUI" w:hAnsi="SegoeUI" w:cs="SegoeUI"/>
          <w:sz w:val="20"/>
          <w:szCs w:val="20"/>
        </w:rPr>
        <w:t xml:space="preserve"> </w:t>
      </w:r>
      <w:bookmarkEnd w:id="5"/>
      <w:r w:rsidRPr="00BB3735">
        <w:rPr>
          <w:color w:val="000000"/>
          <w:sz w:val="20"/>
          <w:szCs w:val="20"/>
        </w:rPr>
        <w:t>(</w:t>
      </w:r>
      <w:r w:rsidRPr="00BB3735">
        <w:rPr>
          <w:i/>
          <w:iCs/>
          <w:color w:val="000000"/>
          <w:sz w:val="20"/>
          <w:szCs w:val="20"/>
        </w:rPr>
        <w:t xml:space="preserve">General Data </w:t>
      </w:r>
      <w:proofErr w:type="spellStart"/>
      <w:r w:rsidRPr="00BB3735">
        <w:rPr>
          <w:i/>
          <w:iCs/>
          <w:color w:val="000000"/>
          <w:sz w:val="20"/>
          <w:szCs w:val="20"/>
        </w:rPr>
        <w:t>Protection</w:t>
      </w:r>
      <w:proofErr w:type="spellEnd"/>
      <w:r w:rsidRPr="00BB3735">
        <w:rPr>
          <w:i/>
          <w:iCs/>
          <w:color w:val="000000"/>
          <w:sz w:val="20"/>
          <w:szCs w:val="20"/>
        </w:rPr>
        <w:t xml:space="preserve"> </w:t>
      </w:r>
      <w:proofErr w:type="spellStart"/>
      <w:r w:rsidRPr="00BB3735">
        <w:rPr>
          <w:i/>
          <w:iCs/>
          <w:color w:val="000000"/>
          <w:sz w:val="20"/>
          <w:szCs w:val="20"/>
        </w:rPr>
        <w:t>Regulation</w:t>
      </w:r>
      <w:proofErr w:type="spellEnd"/>
      <w:r w:rsidRPr="00BB3735">
        <w:rPr>
          <w:color w:val="000000"/>
          <w:sz w:val="20"/>
          <w:szCs w:val="20"/>
        </w:rPr>
        <w:t>), tratta i dati personali da Lei forniti e liberamente comunicati al fine dello svolgimento delle proprie funzioni istituzionali.</w:t>
      </w:r>
    </w:p>
    <w:p w14:paraId="74EA8DB5" w14:textId="77777777" w:rsidR="00442291" w:rsidRPr="00BB3735" w:rsidRDefault="00442291" w:rsidP="008E7388">
      <w:pPr>
        <w:adjustRightInd w:val="0"/>
        <w:spacing w:after="0"/>
        <w:jc w:val="both"/>
        <w:rPr>
          <w:color w:val="000000"/>
          <w:sz w:val="20"/>
          <w:szCs w:val="20"/>
        </w:rPr>
      </w:pPr>
      <w:r w:rsidRPr="00BB3735">
        <w:rPr>
          <w:color w:val="000000"/>
          <w:sz w:val="20"/>
          <w:szCs w:val="20"/>
        </w:rPr>
        <w:t>Il Comune di NURAGUS garantisce che il trattamento dei Suoi dati personali si svolga nel rispetto de</w:t>
      </w:r>
      <w:r w:rsidRPr="00BB3735">
        <w:rPr>
          <w:sz w:val="20"/>
          <w:szCs w:val="20"/>
        </w:rPr>
        <w:t xml:space="preserve">l Regolamento (UE) n. 2016/679 GDPR, del “Codice della Privacy” di cui al </w:t>
      </w:r>
      <w:proofErr w:type="spellStart"/>
      <w:r w:rsidRPr="00BB3735">
        <w:rPr>
          <w:sz w:val="20"/>
          <w:szCs w:val="20"/>
        </w:rPr>
        <w:t>D.Lgs.</w:t>
      </w:r>
      <w:proofErr w:type="spellEnd"/>
      <w:r w:rsidRPr="00BB3735">
        <w:rPr>
          <w:sz w:val="20"/>
          <w:szCs w:val="20"/>
        </w:rPr>
        <w:t xml:space="preserve"> 196/2003 e </w:t>
      </w:r>
      <w:proofErr w:type="spellStart"/>
      <w:r w:rsidRPr="00BB3735">
        <w:rPr>
          <w:sz w:val="20"/>
          <w:szCs w:val="20"/>
        </w:rPr>
        <w:t>s.m.i.</w:t>
      </w:r>
      <w:proofErr w:type="spellEnd"/>
      <w:r w:rsidRPr="00BB3735">
        <w:rPr>
          <w:sz w:val="20"/>
          <w:szCs w:val="20"/>
        </w:rPr>
        <w:t>, delle Linee guida dell’Autorità Garante per la Protezione dei Dati Personali, delle indicazioni dell’EDPB (</w:t>
      </w:r>
      <w:proofErr w:type="spellStart"/>
      <w:r w:rsidRPr="00BB3735">
        <w:rPr>
          <w:i/>
          <w:iCs/>
          <w:sz w:val="20"/>
          <w:szCs w:val="20"/>
        </w:rPr>
        <w:t>European</w:t>
      </w:r>
      <w:proofErr w:type="spellEnd"/>
      <w:r w:rsidRPr="00BB3735">
        <w:rPr>
          <w:i/>
          <w:iCs/>
          <w:sz w:val="20"/>
          <w:szCs w:val="20"/>
        </w:rPr>
        <w:t xml:space="preserve"> Data </w:t>
      </w:r>
      <w:proofErr w:type="spellStart"/>
      <w:r w:rsidRPr="00BB3735">
        <w:rPr>
          <w:i/>
          <w:iCs/>
          <w:sz w:val="20"/>
          <w:szCs w:val="20"/>
        </w:rPr>
        <w:t>Protection</w:t>
      </w:r>
      <w:proofErr w:type="spellEnd"/>
      <w:r w:rsidRPr="00BB3735">
        <w:rPr>
          <w:i/>
          <w:iCs/>
          <w:sz w:val="20"/>
          <w:szCs w:val="20"/>
        </w:rPr>
        <w:t xml:space="preserve"> Board</w:t>
      </w:r>
      <w:r w:rsidRPr="00BB3735">
        <w:rPr>
          <w:sz w:val="20"/>
          <w:szCs w:val="20"/>
        </w:rPr>
        <w:t xml:space="preserve">, ex </w:t>
      </w:r>
      <w:r w:rsidRPr="00BB3735">
        <w:rPr>
          <w:i/>
          <w:iCs/>
          <w:sz w:val="20"/>
          <w:szCs w:val="20"/>
        </w:rPr>
        <w:t>WP 29</w:t>
      </w:r>
      <w:r w:rsidRPr="00BB3735">
        <w:rPr>
          <w:sz w:val="20"/>
          <w:szCs w:val="20"/>
        </w:rPr>
        <w:t xml:space="preserve">) e più in generale, </w:t>
      </w:r>
      <w:r w:rsidRPr="00BB3735">
        <w:rPr>
          <w:color w:val="000000"/>
          <w:sz w:val="20"/>
          <w:szCs w:val="20"/>
        </w:rPr>
        <w:t xml:space="preserve">dei diritti e delle libertà fondamentali, nonché della Sua dignità, con particolare riferimento alla riservatezza, all'identità personale ed al diritto alla protezione dei dati personali. </w:t>
      </w:r>
    </w:p>
    <w:p w14:paraId="654B3DAE" w14:textId="77777777" w:rsidR="00442291" w:rsidRPr="00BB3735" w:rsidRDefault="00442291" w:rsidP="008E7388">
      <w:pPr>
        <w:spacing w:after="0" w:line="240" w:lineRule="auto"/>
        <w:jc w:val="center"/>
        <w:rPr>
          <w:b/>
          <w:bCs/>
          <w:sz w:val="20"/>
          <w:szCs w:val="20"/>
        </w:rPr>
      </w:pPr>
      <w:r w:rsidRPr="00BB3735">
        <w:rPr>
          <w:b/>
          <w:bCs/>
          <w:sz w:val="20"/>
          <w:szCs w:val="20"/>
        </w:rPr>
        <w:t>TITOLARE DEL TRATTAMENTO</w:t>
      </w:r>
    </w:p>
    <w:p w14:paraId="5A5995E8" w14:textId="77777777" w:rsidR="00442291" w:rsidRPr="00BB3735" w:rsidRDefault="00442291" w:rsidP="008E7388">
      <w:pPr>
        <w:spacing w:after="0" w:line="240" w:lineRule="auto"/>
        <w:jc w:val="both"/>
        <w:rPr>
          <w:sz w:val="20"/>
          <w:szCs w:val="20"/>
        </w:rPr>
      </w:pPr>
      <w:r w:rsidRPr="00BB3735">
        <w:rPr>
          <w:sz w:val="20"/>
          <w:szCs w:val="20"/>
        </w:rPr>
        <w:t>Il “Titolare del trattamento” è il </w:t>
      </w:r>
      <w:r w:rsidRPr="00BB3735">
        <w:rPr>
          <w:b/>
          <w:bCs/>
          <w:sz w:val="20"/>
          <w:szCs w:val="20"/>
        </w:rPr>
        <w:t>Comune di NURAGUS</w:t>
      </w:r>
      <w:r w:rsidRPr="00BB3735">
        <w:rPr>
          <w:sz w:val="20"/>
          <w:szCs w:val="20"/>
        </w:rPr>
        <w:t xml:space="preserve"> con sede in NURAGUS nella piazza IV NOVEMBRE n. SNC C.A.P. 09057 C.F. 81000190918 - P. IVA 00697840916 -  telefono: 0782/8210 int.6, nella persona del Sindaco quale Suo legale rappresentante </w:t>
      </w:r>
      <w:r w:rsidRPr="00BB3735">
        <w:rPr>
          <w:i/>
          <w:sz w:val="20"/>
          <w:szCs w:val="20"/>
        </w:rPr>
        <w:t>pro tempore</w:t>
      </w:r>
      <w:r w:rsidRPr="00BB3735">
        <w:rPr>
          <w:sz w:val="20"/>
          <w:szCs w:val="20"/>
        </w:rPr>
        <w:t>. </w:t>
      </w:r>
    </w:p>
    <w:p w14:paraId="4B5C979B" w14:textId="77777777" w:rsidR="00442291" w:rsidRPr="00BB3735" w:rsidRDefault="00442291" w:rsidP="008E7388">
      <w:pPr>
        <w:spacing w:line="240" w:lineRule="auto"/>
        <w:jc w:val="both"/>
        <w:rPr>
          <w:sz w:val="20"/>
          <w:szCs w:val="20"/>
        </w:rPr>
      </w:pPr>
      <w:r w:rsidRPr="00BB3735">
        <w:rPr>
          <w:sz w:val="20"/>
          <w:szCs w:val="20"/>
        </w:rPr>
        <w:t>Ove Lei volesse richiedere maggiori informazioni in merito ai Suoi dati personali, potrà contattare telefonicamente il Titolare del trattamento, ovvero inviargli una richiesta tramite posta ordinaria o raccomandata A/R al sopraindicato indirizzo, oppure, in alternativa, trasmettergli una comunicazione ai seguenti recapiti:</w:t>
      </w:r>
    </w:p>
    <w:p w14:paraId="3A30F13F" w14:textId="77777777" w:rsidR="00442291" w:rsidRPr="00BB3735" w:rsidRDefault="00442291" w:rsidP="008E7388">
      <w:pPr>
        <w:pStyle w:val="Paragrafoelenco"/>
        <w:numPr>
          <w:ilvl w:val="0"/>
          <w:numId w:val="34"/>
        </w:numPr>
        <w:spacing w:after="0" w:line="240" w:lineRule="auto"/>
        <w:jc w:val="both"/>
        <w:rPr>
          <w:sz w:val="20"/>
          <w:szCs w:val="20"/>
        </w:rPr>
      </w:pPr>
      <w:r w:rsidRPr="00BB3735">
        <w:rPr>
          <w:sz w:val="20"/>
          <w:szCs w:val="20"/>
        </w:rPr>
        <w:t xml:space="preserve">Email: </w:t>
      </w:r>
      <w:hyperlink r:id="rId10" w:history="1">
        <w:r w:rsidRPr="00BB3735">
          <w:rPr>
            <w:rStyle w:val="Collegamentoipertestuale"/>
          </w:rPr>
          <w:t>servizisociali@comune.nuragus.ca.it</w:t>
        </w:r>
      </w:hyperlink>
      <w:r w:rsidRPr="00BB3735">
        <w:rPr>
          <w:sz w:val="20"/>
          <w:szCs w:val="20"/>
        </w:rPr>
        <w:t xml:space="preserve"> </w:t>
      </w:r>
    </w:p>
    <w:p w14:paraId="02A3D2DC" w14:textId="77777777" w:rsidR="00442291" w:rsidRPr="00BB3735" w:rsidRDefault="00442291" w:rsidP="008E7388">
      <w:pPr>
        <w:pStyle w:val="Paragrafoelenco"/>
        <w:numPr>
          <w:ilvl w:val="0"/>
          <w:numId w:val="34"/>
        </w:numPr>
        <w:spacing w:after="0" w:line="240" w:lineRule="auto"/>
        <w:jc w:val="both"/>
        <w:rPr>
          <w:sz w:val="20"/>
          <w:szCs w:val="20"/>
        </w:rPr>
      </w:pPr>
      <w:r w:rsidRPr="00BB3735">
        <w:rPr>
          <w:sz w:val="20"/>
          <w:szCs w:val="20"/>
        </w:rPr>
        <w:t xml:space="preserve">PEC: </w:t>
      </w:r>
      <w:hyperlink r:id="rId11" w:history="1">
        <w:r w:rsidRPr="00BB3735">
          <w:rPr>
            <w:rStyle w:val="Collegamentoipertestuale"/>
          </w:rPr>
          <w:t>comunicazioni@pec.comune.nuragus.ca.it</w:t>
        </w:r>
      </w:hyperlink>
      <w:r w:rsidRPr="00BB3735">
        <w:rPr>
          <w:sz w:val="20"/>
          <w:szCs w:val="20"/>
        </w:rPr>
        <w:t xml:space="preserve"> </w:t>
      </w:r>
    </w:p>
    <w:p w14:paraId="74A25D05" w14:textId="77777777" w:rsidR="00442291" w:rsidRPr="00BB3735" w:rsidRDefault="00442291" w:rsidP="008E7388">
      <w:pPr>
        <w:spacing w:line="240" w:lineRule="auto"/>
        <w:jc w:val="both"/>
        <w:rPr>
          <w:sz w:val="20"/>
          <w:szCs w:val="20"/>
        </w:rPr>
      </w:pPr>
      <w:r w:rsidRPr="00BB3735">
        <w:rPr>
          <w:sz w:val="20"/>
          <w:szCs w:val="20"/>
        </w:rPr>
        <w:t>Nel sito internet istituzionale dell’Ente si potranno trovare ulteriori informazioni riguardanti le politiche adottate dall’Ente in tema di trattamento e protezione dei dati personali.</w:t>
      </w:r>
    </w:p>
    <w:p w14:paraId="4CBF0D03" w14:textId="77777777" w:rsidR="00442291" w:rsidRPr="00BB3735" w:rsidRDefault="00442291" w:rsidP="008E7388">
      <w:pPr>
        <w:spacing w:after="0"/>
        <w:jc w:val="center"/>
        <w:rPr>
          <w:b/>
          <w:bCs/>
          <w:sz w:val="20"/>
          <w:szCs w:val="20"/>
        </w:rPr>
      </w:pPr>
      <w:r w:rsidRPr="00BB3735">
        <w:rPr>
          <w:b/>
          <w:bCs/>
          <w:sz w:val="20"/>
          <w:szCs w:val="20"/>
        </w:rPr>
        <w:t>RESPONSABILE DELLA PROTEZIONE DEI DATI (RPD/DPO)</w:t>
      </w:r>
    </w:p>
    <w:p w14:paraId="69887166" w14:textId="77777777" w:rsidR="00442291" w:rsidRPr="00BB3735" w:rsidRDefault="00442291" w:rsidP="008E7388">
      <w:pPr>
        <w:spacing w:after="0"/>
        <w:jc w:val="both"/>
        <w:rPr>
          <w:sz w:val="20"/>
          <w:szCs w:val="20"/>
        </w:rPr>
      </w:pPr>
      <w:r w:rsidRPr="00BB3735">
        <w:rPr>
          <w:sz w:val="20"/>
          <w:szCs w:val="20"/>
        </w:rPr>
        <w:t xml:space="preserve">Il Responsabile della Protezione dei Dati o “Data </w:t>
      </w:r>
      <w:proofErr w:type="spellStart"/>
      <w:r w:rsidRPr="00BB3735">
        <w:rPr>
          <w:sz w:val="20"/>
          <w:szCs w:val="20"/>
        </w:rPr>
        <w:t>Protection</w:t>
      </w:r>
      <w:proofErr w:type="spellEnd"/>
      <w:r w:rsidRPr="00BB3735">
        <w:rPr>
          <w:sz w:val="20"/>
          <w:szCs w:val="20"/>
        </w:rPr>
        <w:t xml:space="preserve"> </w:t>
      </w:r>
      <w:proofErr w:type="spellStart"/>
      <w:r w:rsidRPr="00BB3735">
        <w:rPr>
          <w:sz w:val="20"/>
          <w:szCs w:val="20"/>
        </w:rPr>
        <w:t>Officer</w:t>
      </w:r>
      <w:proofErr w:type="spellEnd"/>
      <w:r w:rsidRPr="00BB3735">
        <w:rPr>
          <w:sz w:val="20"/>
          <w:szCs w:val="20"/>
        </w:rPr>
        <w:t>” (RPD/DPO) nominato è contattabile ai seguenti recapiti: </w:t>
      </w:r>
    </w:p>
    <w:p w14:paraId="0B11F290" w14:textId="77777777" w:rsidR="00442291" w:rsidRPr="00BB3735" w:rsidRDefault="00442291" w:rsidP="008E7388">
      <w:pPr>
        <w:pStyle w:val="Paragrafoelenco"/>
        <w:numPr>
          <w:ilvl w:val="0"/>
          <w:numId w:val="35"/>
        </w:numPr>
        <w:spacing w:after="0"/>
        <w:jc w:val="both"/>
        <w:rPr>
          <w:sz w:val="20"/>
          <w:szCs w:val="20"/>
          <w:lang w:val="fr-FR"/>
        </w:rPr>
      </w:pPr>
      <w:r w:rsidRPr="00BB3735">
        <w:rPr>
          <w:sz w:val="20"/>
          <w:szCs w:val="20"/>
          <w:lang w:val="fr-FR"/>
        </w:rPr>
        <w:t xml:space="preserve">Email: </w:t>
      </w:r>
      <w:hyperlink r:id="rId12" w:history="1">
        <w:r w:rsidRPr="00BB3735">
          <w:rPr>
            <w:rStyle w:val="Collegamentoipertestuale"/>
            <w:lang w:val="fr-FR"/>
          </w:rPr>
          <w:t>privacy@comune.it</w:t>
        </w:r>
      </w:hyperlink>
    </w:p>
    <w:p w14:paraId="4A9324D3" w14:textId="77777777" w:rsidR="00442291" w:rsidRPr="00BB3735" w:rsidRDefault="00442291" w:rsidP="008E7388">
      <w:pPr>
        <w:pStyle w:val="Paragrafoelenco"/>
        <w:numPr>
          <w:ilvl w:val="0"/>
          <w:numId w:val="35"/>
        </w:numPr>
        <w:spacing w:after="0"/>
        <w:jc w:val="both"/>
        <w:rPr>
          <w:sz w:val="20"/>
          <w:szCs w:val="20"/>
          <w:lang w:val="fr-FR"/>
        </w:rPr>
      </w:pPr>
      <w:r w:rsidRPr="00BB3735">
        <w:rPr>
          <w:sz w:val="20"/>
          <w:szCs w:val="20"/>
          <w:lang w:val="fr-FR"/>
        </w:rPr>
        <w:t xml:space="preserve">PEC: </w:t>
      </w:r>
      <w:hyperlink r:id="rId13" w:history="1">
        <w:r w:rsidRPr="00BB3735">
          <w:rPr>
            <w:rStyle w:val="Collegamentoipertestuale"/>
            <w:lang w:val="fr-FR"/>
          </w:rPr>
          <w:t>privacy@pec.comune.it</w:t>
        </w:r>
      </w:hyperlink>
      <w:r w:rsidRPr="00BB3735">
        <w:rPr>
          <w:sz w:val="20"/>
          <w:szCs w:val="20"/>
          <w:lang w:val="fr-FR"/>
        </w:rPr>
        <w:t xml:space="preserve"> </w:t>
      </w:r>
    </w:p>
    <w:p w14:paraId="21493765" w14:textId="77777777" w:rsidR="00442291" w:rsidRPr="00BB3735" w:rsidRDefault="00442291" w:rsidP="008E7388">
      <w:pPr>
        <w:spacing w:after="0"/>
        <w:jc w:val="both"/>
        <w:rPr>
          <w:sz w:val="20"/>
          <w:szCs w:val="20"/>
        </w:rPr>
      </w:pPr>
      <w:r w:rsidRPr="00BB3735">
        <w:rPr>
          <w:sz w:val="20"/>
          <w:szCs w:val="20"/>
        </w:rPr>
        <w:t xml:space="preserve">I dati di contatto del RPD/DPO (comprensivi di nominativo ecc.) sono altresì pubblicati in alcune sezioni del sito internet istituzionale dell’Ente, quali la sezione “privacy” accessibile già dalla </w:t>
      </w:r>
      <w:r w:rsidRPr="00BB3735">
        <w:rPr>
          <w:i/>
          <w:iCs/>
          <w:sz w:val="20"/>
          <w:szCs w:val="20"/>
        </w:rPr>
        <w:t>homepage</w:t>
      </w:r>
      <w:r w:rsidRPr="00BB3735">
        <w:rPr>
          <w:sz w:val="20"/>
          <w:szCs w:val="20"/>
        </w:rPr>
        <w:t>, quella relativa all’“organigramma dell’Ente e relativi dati di contatto”, nonché nella sezione amministrazione trasparente.</w:t>
      </w:r>
    </w:p>
    <w:p w14:paraId="10DED178" w14:textId="77777777" w:rsidR="00442291" w:rsidRPr="00BB3735" w:rsidRDefault="00442291" w:rsidP="00442291">
      <w:pPr>
        <w:jc w:val="both"/>
        <w:rPr>
          <w:sz w:val="20"/>
          <w:szCs w:val="20"/>
        </w:rPr>
      </w:pPr>
    </w:p>
    <w:p w14:paraId="4F16AFC6" w14:textId="77777777" w:rsidR="00442291" w:rsidRPr="00BB3735" w:rsidRDefault="00442291" w:rsidP="008E7388">
      <w:pPr>
        <w:adjustRightInd w:val="0"/>
        <w:spacing w:after="0"/>
        <w:jc w:val="center"/>
        <w:rPr>
          <w:b/>
          <w:color w:val="000000"/>
          <w:sz w:val="20"/>
          <w:szCs w:val="20"/>
        </w:rPr>
      </w:pPr>
      <w:r w:rsidRPr="00BB3735">
        <w:rPr>
          <w:b/>
          <w:color w:val="000000"/>
          <w:sz w:val="20"/>
          <w:szCs w:val="20"/>
        </w:rPr>
        <w:t>OGGETTO DEL TRATTAMENTO E CATEGORIE DI DATI</w:t>
      </w:r>
    </w:p>
    <w:p w14:paraId="34622E33" w14:textId="77777777" w:rsidR="00442291" w:rsidRPr="00BB3735" w:rsidRDefault="00442291" w:rsidP="008E7388">
      <w:pPr>
        <w:tabs>
          <w:tab w:val="num" w:pos="0"/>
        </w:tabs>
        <w:suppressAutoHyphens/>
        <w:spacing w:after="0"/>
        <w:jc w:val="both"/>
        <w:rPr>
          <w:rFonts w:eastAsia="Arial Narrow"/>
          <w:sz w:val="20"/>
          <w:szCs w:val="20"/>
          <w:bdr w:val="none" w:sz="0" w:space="0" w:color="auto" w:frame="1"/>
        </w:rPr>
      </w:pPr>
      <w:r w:rsidRPr="00BB3735">
        <w:rPr>
          <w:color w:val="000000"/>
          <w:sz w:val="20"/>
          <w:szCs w:val="20"/>
        </w:rPr>
        <w:t xml:space="preserve">Il Titolare tratta i Suoi dati personali comuni es: nome, cognome, luogo e data di nascita, codice fiscale, residenza, telefono, e-mail, PEC, ISEE, dati scolastici, </w:t>
      </w:r>
      <w:r w:rsidRPr="00BB3735">
        <w:rPr>
          <w:rFonts w:eastAsia="Arial Narrow"/>
          <w:sz w:val="20"/>
          <w:szCs w:val="20"/>
          <w:bdr w:val="none" w:sz="0" w:space="0" w:color="auto" w:frame="1"/>
        </w:rPr>
        <w:t>presenti nelle banche dati comunali, sia cartacee che informatiche, rilevati da banche dati ufficiali, ministeriali e di altri enti, Autorità amministrative indipendenti, Autorità giudiziaria e/o Agenzie autorizzati a disporne e trattarli, nonché direttamente forniti da Lei o da un Suo legale rappresentante, delegato o incaricato al momento della presentazione della istanza/domanda.</w:t>
      </w:r>
    </w:p>
    <w:p w14:paraId="35932A41" w14:textId="77777777" w:rsidR="00442291" w:rsidRPr="00BB3735" w:rsidRDefault="00442291" w:rsidP="008E7388">
      <w:pPr>
        <w:adjustRightInd w:val="0"/>
        <w:spacing w:after="0"/>
        <w:jc w:val="center"/>
        <w:rPr>
          <w:b/>
          <w:color w:val="000000"/>
          <w:sz w:val="20"/>
          <w:szCs w:val="20"/>
        </w:rPr>
      </w:pPr>
      <w:r w:rsidRPr="00BB3735">
        <w:rPr>
          <w:b/>
          <w:color w:val="000000"/>
          <w:sz w:val="20"/>
          <w:szCs w:val="20"/>
        </w:rPr>
        <w:t>BASE GIURIDICA DEL TRATTAMENTO DEI DATI E FINALITA’</w:t>
      </w:r>
    </w:p>
    <w:p w14:paraId="69C8BD47" w14:textId="77777777" w:rsidR="00442291" w:rsidRPr="00BB3735" w:rsidRDefault="00442291" w:rsidP="008E7388">
      <w:pPr>
        <w:adjustRightInd w:val="0"/>
        <w:spacing w:after="0"/>
        <w:jc w:val="both"/>
        <w:rPr>
          <w:rFonts w:cs="Times New Roman"/>
          <w:sz w:val="20"/>
          <w:szCs w:val="20"/>
        </w:rPr>
      </w:pPr>
      <w:r w:rsidRPr="00BB3735">
        <w:rPr>
          <w:sz w:val="20"/>
          <w:szCs w:val="20"/>
        </w:rPr>
        <w:t xml:space="preserve">Il trattamento dei dati personali è lecito in quanto effettuato ai sensi delle disposizioni contenute nell’art. 6, par. 1, </w:t>
      </w:r>
      <w:proofErr w:type="spellStart"/>
      <w:r w:rsidRPr="00BB3735">
        <w:rPr>
          <w:sz w:val="20"/>
          <w:szCs w:val="20"/>
        </w:rPr>
        <w:t>lett</w:t>
      </w:r>
      <w:proofErr w:type="spellEnd"/>
      <w:r w:rsidRPr="00BB3735">
        <w:rPr>
          <w:sz w:val="20"/>
          <w:szCs w:val="20"/>
        </w:rPr>
        <w:t>. c) ed e), del GDPR e, dunque, solo se tale trattamento «è necessario per adempiere un obbligo legale al quale è soggetto il titolare del trattamento», oppure quando «il trattamento è necessario per l’esecuzione di un compito di interesse pubblico o connesso all’esercizio di pubblici poteri di cui è investito il titolare del trattamento», alla luce di una base giuridica che abbia i requisiti previsti dal par. 3 del citato articolo.</w:t>
      </w:r>
    </w:p>
    <w:p w14:paraId="55123970" w14:textId="77777777" w:rsidR="00442291" w:rsidRPr="00BB3735" w:rsidRDefault="00442291" w:rsidP="00442291">
      <w:pPr>
        <w:adjustRightInd w:val="0"/>
        <w:jc w:val="both"/>
        <w:rPr>
          <w:sz w:val="20"/>
          <w:szCs w:val="20"/>
        </w:rPr>
      </w:pPr>
      <w:r w:rsidRPr="00BB3735">
        <w:rPr>
          <w:sz w:val="20"/>
          <w:szCs w:val="20"/>
        </w:rPr>
        <w:t xml:space="preserve">Si precisa, inoltre, che recenti modifiche normative hanno inoltre specificato, al riguardo, che la «base giuridica prevista dall’articolo 6, paragrafo 3, lettera b), del regolamento è costituita da una norma di legge o di regolamento o da atti amministrativi generali» e che il trattamento dei dati personali da parte di un’amministrazione pubblica «è anche consentito se necessario per l’adempimento di un compito svolto nel pubblico interesse o per l’esercizio di pubblici poteri ad esse attribuiti», ma sempre «nel rispetto dell’articolo 6 del Regolamento [europeo]», in «modo da assicurare che tale esercizio non possa arrecare un pregiudizio effettivo e concreto alla tutela dei diritti e delle libertà degli interessati» (art. 2-ter, commi 1 e 1-bis, del Codice, così come emendato dall’art. 9, comma 1, </w:t>
      </w:r>
      <w:proofErr w:type="spellStart"/>
      <w:r w:rsidRPr="00BB3735">
        <w:rPr>
          <w:sz w:val="20"/>
          <w:szCs w:val="20"/>
        </w:rPr>
        <w:t>lett</w:t>
      </w:r>
      <w:proofErr w:type="spellEnd"/>
      <w:r w:rsidRPr="00BB3735">
        <w:rPr>
          <w:sz w:val="20"/>
          <w:szCs w:val="20"/>
        </w:rPr>
        <w:t xml:space="preserve">. a, </w:t>
      </w:r>
      <w:proofErr w:type="spellStart"/>
      <w:r w:rsidRPr="00BB3735">
        <w:rPr>
          <w:sz w:val="20"/>
          <w:szCs w:val="20"/>
        </w:rPr>
        <w:t>nn</w:t>
      </w:r>
      <w:proofErr w:type="spellEnd"/>
      <w:r w:rsidRPr="00BB3735">
        <w:rPr>
          <w:sz w:val="20"/>
          <w:szCs w:val="20"/>
        </w:rPr>
        <w:t xml:space="preserve">. 1 e 2, del </w:t>
      </w:r>
      <w:proofErr w:type="spellStart"/>
      <w:r w:rsidRPr="00BB3735">
        <w:rPr>
          <w:sz w:val="20"/>
          <w:szCs w:val="20"/>
        </w:rPr>
        <w:t>d.l.</w:t>
      </w:r>
      <w:proofErr w:type="spellEnd"/>
      <w:r w:rsidRPr="00BB3735">
        <w:rPr>
          <w:sz w:val="20"/>
          <w:szCs w:val="20"/>
        </w:rPr>
        <w:t xml:space="preserve"> n. 139 dell’8/10/2021, convertito con modificazioni dalla l. n. 205 del 3/12/2021).</w:t>
      </w:r>
    </w:p>
    <w:p w14:paraId="37326610" w14:textId="3AD97C4E" w:rsidR="00442291" w:rsidRPr="00BB3735" w:rsidRDefault="00442291" w:rsidP="00442291">
      <w:pPr>
        <w:adjustRightInd w:val="0"/>
        <w:jc w:val="both"/>
        <w:rPr>
          <w:sz w:val="20"/>
          <w:szCs w:val="20"/>
        </w:rPr>
      </w:pPr>
      <w:r w:rsidRPr="00BB3735">
        <w:rPr>
          <w:sz w:val="20"/>
          <w:szCs w:val="20"/>
        </w:rPr>
        <w:lastRenderedPageBreak/>
        <w:t xml:space="preserve">In ordine alle specifiche finalità perseguite dall’Ente, le precisiamo che i Suoi dati personali saranno trattati per l’accesso al beneficio “Intervento di sostegno di cui alla L.R. 02/08/2016, n.18 – Reddito di Inclusione Sociale.” </w:t>
      </w:r>
    </w:p>
    <w:p w14:paraId="23824EA1" w14:textId="77777777" w:rsidR="00442291" w:rsidRPr="00A931DD" w:rsidRDefault="00442291" w:rsidP="00442291">
      <w:pPr>
        <w:adjustRightInd w:val="0"/>
        <w:jc w:val="both"/>
        <w:rPr>
          <w:sz w:val="20"/>
          <w:szCs w:val="20"/>
        </w:rPr>
      </w:pPr>
      <w:r w:rsidRPr="00A931DD">
        <w:rPr>
          <w:sz w:val="20"/>
          <w:szCs w:val="20"/>
        </w:rPr>
        <w:t xml:space="preserve">Il trattamento dei dati personali particolari di cui all’art. 9 GDPR (es.: i dati relativi alla salute) è effettuato nel rispetto delle condizioni di cui al paragrafo 2 del medesimo articolo ed in conformità alle misure di garanzia disposte dal Garante, nonché nel rispetto delle disposizioni di cui all’art. 2-ter, 2-sexies (“Trattamento di categorie particolari di dati personali necessario per motivi di interesse pubblico rilevante”) e 2-septies (“Misure di garanzia per il trattamento di dati genetici, biometrici e relativi alla salute”) del </w:t>
      </w:r>
      <w:proofErr w:type="spellStart"/>
      <w:r w:rsidRPr="00A931DD">
        <w:rPr>
          <w:sz w:val="20"/>
          <w:szCs w:val="20"/>
        </w:rPr>
        <w:t>D.Lgs.</w:t>
      </w:r>
      <w:proofErr w:type="spellEnd"/>
      <w:r w:rsidRPr="00A931DD">
        <w:rPr>
          <w:sz w:val="20"/>
          <w:szCs w:val="20"/>
        </w:rPr>
        <w:t xml:space="preserve"> 196/2003 (cd. Codice della privacy).</w:t>
      </w:r>
    </w:p>
    <w:p w14:paraId="36A43093" w14:textId="77777777" w:rsidR="00442291" w:rsidRPr="00BB3735" w:rsidRDefault="00442291" w:rsidP="008E7388">
      <w:pPr>
        <w:adjustRightInd w:val="0"/>
        <w:spacing w:after="0"/>
        <w:jc w:val="center"/>
        <w:rPr>
          <w:b/>
          <w:color w:val="000000"/>
          <w:sz w:val="20"/>
          <w:szCs w:val="20"/>
        </w:rPr>
      </w:pPr>
      <w:r w:rsidRPr="00BB3735">
        <w:rPr>
          <w:b/>
          <w:color w:val="000000"/>
          <w:sz w:val="20"/>
          <w:szCs w:val="20"/>
        </w:rPr>
        <w:t>LUOGO E MODALITÀ DEL TRATTAMENTO</w:t>
      </w:r>
    </w:p>
    <w:p w14:paraId="53E84A7F" w14:textId="77777777" w:rsidR="00442291" w:rsidRPr="00BB3735" w:rsidRDefault="00442291" w:rsidP="008E7388">
      <w:pPr>
        <w:spacing w:after="0"/>
        <w:jc w:val="both"/>
        <w:rPr>
          <w:rFonts w:cs="Times New Roman"/>
          <w:sz w:val="20"/>
          <w:szCs w:val="20"/>
        </w:rPr>
      </w:pPr>
      <w:r w:rsidRPr="00BB3735">
        <w:rPr>
          <w:sz w:val="20"/>
          <w:szCs w:val="20"/>
        </w:rPr>
        <w:t xml:space="preserve">Il trattamento dei dati personali relativi al procedimento in oggetto si svolge prevalentemente presso la sede del Titolare del trattamento ed eventualmente con la collaborazione di altri soggetti appositamente nominati, mediante apposito contratto, quali “Responsabili (esterni) del trattamento” ex art. 28 GDPR. </w:t>
      </w:r>
    </w:p>
    <w:p w14:paraId="117ED4D6" w14:textId="77777777" w:rsidR="00442291" w:rsidRPr="00BB3735" w:rsidRDefault="00442291" w:rsidP="008E7388">
      <w:pPr>
        <w:spacing w:after="0"/>
        <w:jc w:val="both"/>
        <w:rPr>
          <w:sz w:val="20"/>
          <w:szCs w:val="20"/>
        </w:rPr>
      </w:pPr>
      <w:r w:rsidRPr="00BB3735">
        <w:rPr>
          <w:sz w:val="20"/>
          <w:szCs w:val="20"/>
        </w:rP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ex art. 32 GDPR, per tutelare le informazioni dall’alterazione, dalla distruzione, dalla perdita, dal furto o dall’utilizzo improprio o illegittimo.</w:t>
      </w:r>
    </w:p>
    <w:p w14:paraId="49B7E265" w14:textId="77777777" w:rsidR="00442291" w:rsidRPr="00BB3735" w:rsidRDefault="00442291" w:rsidP="008E7388">
      <w:pPr>
        <w:spacing w:after="0"/>
        <w:jc w:val="both"/>
        <w:rPr>
          <w:sz w:val="20"/>
          <w:szCs w:val="20"/>
        </w:rPr>
      </w:pPr>
      <w:r w:rsidRPr="00BB3735">
        <w:rPr>
          <w:sz w:val="20"/>
          <w:szCs w:val="20"/>
        </w:rPr>
        <w:t xml:space="preserve">I dati sono trattati esclusivamente da personale espressamente designato/autorizzato dall’Ente, ai sensi degli artt. 29 e 32.4 GDPR ed art. 2-quaterdecies del </w:t>
      </w:r>
      <w:proofErr w:type="spellStart"/>
      <w:r w:rsidRPr="00BB3735">
        <w:rPr>
          <w:sz w:val="20"/>
          <w:szCs w:val="20"/>
        </w:rPr>
        <w:t>D.Lgs.</w:t>
      </w:r>
      <w:proofErr w:type="spellEnd"/>
      <w:r w:rsidRPr="00BB3735">
        <w:rPr>
          <w:sz w:val="20"/>
          <w:szCs w:val="20"/>
        </w:rPr>
        <w:t xml:space="preserve"> 196/2003, nel rispetto dei principi di cui all’art. 5 GDPR e, in particolare, in osservanza dei principi liceità, correttezza, trasparenza, esattezza, integrità, riservatezza, minimizzazione rispetto alle finalità di raccolta e di successivo trattamento.</w:t>
      </w:r>
    </w:p>
    <w:p w14:paraId="2E750F90" w14:textId="77777777" w:rsidR="00442291" w:rsidRPr="00BB3735" w:rsidRDefault="00442291" w:rsidP="008E7388">
      <w:pPr>
        <w:adjustRightInd w:val="0"/>
        <w:spacing w:after="0"/>
        <w:jc w:val="both"/>
        <w:rPr>
          <w:color w:val="000000"/>
          <w:sz w:val="20"/>
          <w:szCs w:val="20"/>
        </w:rPr>
      </w:pPr>
      <w:r w:rsidRPr="00BB3735">
        <w:rPr>
          <w:sz w:val="20"/>
          <w:szCs w:val="20"/>
        </w:rPr>
        <w:t xml:space="preserve">I dati personali trattati non sono oggetto di un processo decisionale automatizzato, compresa la </w:t>
      </w:r>
      <w:proofErr w:type="spellStart"/>
      <w:r w:rsidRPr="00BB3735">
        <w:rPr>
          <w:sz w:val="20"/>
          <w:szCs w:val="20"/>
        </w:rPr>
        <w:t>profilazione</w:t>
      </w:r>
      <w:proofErr w:type="spellEnd"/>
      <w:r w:rsidRPr="00BB3735">
        <w:rPr>
          <w:sz w:val="20"/>
          <w:szCs w:val="20"/>
        </w:rPr>
        <w:t>.</w:t>
      </w:r>
    </w:p>
    <w:p w14:paraId="5BE2DD1B" w14:textId="77777777" w:rsidR="00442291" w:rsidRPr="00BB3735" w:rsidRDefault="00442291" w:rsidP="008E7388">
      <w:pPr>
        <w:adjustRightInd w:val="0"/>
        <w:spacing w:after="0"/>
        <w:jc w:val="center"/>
        <w:rPr>
          <w:b/>
          <w:color w:val="000000"/>
          <w:sz w:val="20"/>
          <w:szCs w:val="20"/>
        </w:rPr>
      </w:pPr>
      <w:r w:rsidRPr="00BB3735">
        <w:rPr>
          <w:b/>
          <w:color w:val="000000"/>
          <w:sz w:val="20"/>
          <w:szCs w:val="20"/>
        </w:rPr>
        <w:t>FONTE DEI DATI PERSONALI</w:t>
      </w:r>
    </w:p>
    <w:p w14:paraId="29492DD3" w14:textId="77777777" w:rsidR="00442291" w:rsidRPr="00BB3735" w:rsidRDefault="00442291" w:rsidP="008E7388">
      <w:pPr>
        <w:adjustRightInd w:val="0"/>
        <w:spacing w:after="0"/>
        <w:jc w:val="both"/>
        <w:rPr>
          <w:color w:val="000000"/>
          <w:sz w:val="20"/>
          <w:szCs w:val="20"/>
        </w:rPr>
      </w:pPr>
      <w:r w:rsidRPr="00BB3735">
        <w:rPr>
          <w:color w:val="000000"/>
          <w:sz w:val="20"/>
          <w:szCs w:val="20"/>
        </w:rPr>
        <w:t>I dati personali oggetto dell'attività di trattamento sono stati ottenuti da:</w:t>
      </w:r>
    </w:p>
    <w:p w14:paraId="776FC965" w14:textId="77777777" w:rsidR="00442291" w:rsidRPr="00BB3735" w:rsidRDefault="00442291" w:rsidP="008E7388">
      <w:pPr>
        <w:numPr>
          <w:ilvl w:val="0"/>
          <w:numId w:val="36"/>
        </w:numPr>
        <w:adjustRightInd w:val="0"/>
        <w:spacing w:after="0"/>
        <w:contextualSpacing/>
        <w:jc w:val="both"/>
        <w:rPr>
          <w:color w:val="000000"/>
          <w:sz w:val="20"/>
          <w:szCs w:val="20"/>
        </w:rPr>
      </w:pPr>
      <w:r w:rsidRPr="00BB3735">
        <w:rPr>
          <w:color w:val="000000"/>
          <w:sz w:val="20"/>
          <w:szCs w:val="20"/>
        </w:rPr>
        <w:t>dati inseriti nelle istanze/domande presentate da Lei o da un Suo legale rappresentante/delegato/incaricato;</w:t>
      </w:r>
    </w:p>
    <w:p w14:paraId="168E2E6A" w14:textId="77777777" w:rsidR="00442291" w:rsidRPr="00BB3735" w:rsidRDefault="00442291" w:rsidP="008E7388">
      <w:pPr>
        <w:numPr>
          <w:ilvl w:val="0"/>
          <w:numId w:val="36"/>
        </w:numPr>
        <w:adjustRightInd w:val="0"/>
        <w:spacing w:after="0"/>
        <w:contextualSpacing/>
        <w:jc w:val="both"/>
        <w:rPr>
          <w:color w:val="000000"/>
          <w:sz w:val="20"/>
          <w:szCs w:val="20"/>
        </w:rPr>
      </w:pPr>
      <w:r w:rsidRPr="00BB3735">
        <w:rPr>
          <w:color w:val="000000"/>
          <w:sz w:val="20"/>
          <w:szCs w:val="20"/>
        </w:rPr>
        <w:t>fonti accessibili al pubblico;</w:t>
      </w:r>
    </w:p>
    <w:p w14:paraId="679762C2" w14:textId="77777777" w:rsidR="00442291" w:rsidRPr="00BB3735" w:rsidRDefault="00442291" w:rsidP="008E7388">
      <w:pPr>
        <w:numPr>
          <w:ilvl w:val="0"/>
          <w:numId w:val="36"/>
        </w:numPr>
        <w:adjustRightInd w:val="0"/>
        <w:spacing w:after="0"/>
        <w:contextualSpacing/>
        <w:jc w:val="both"/>
        <w:rPr>
          <w:color w:val="000000"/>
          <w:sz w:val="20"/>
          <w:szCs w:val="20"/>
        </w:rPr>
      </w:pPr>
      <w:r w:rsidRPr="00BB3735">
        <w:rPr>
          <w:color w:val="000000"/>
          <w:sz w:val="20"/>
          <w:szCs w:val="20"/>
        </w:rPr>
        <w:t>basi di dati accessibili al Titolare;</w:t>
      </w:r>
    </w:p>
    <w:p w14:paraId="35B4ACE8" w14:textId="77777777" w:rsidR="00442291" w:rsidRPr="00BB3735" w:rsidRDefault="00442291" w:rsidP="008E7388">
      <w:pPr>
        <w:numPr>
          <w:ilvl w:val="0"/>
          <w:numId w:val="36"/>
        </w:numPr>
        <w:adjustRightInd w:val="0"/>
        <w:spacing w:after="0"/>
        <w:contextualSpacing/>
        <w:jc w:val="both"/>
        <w:rPr>
          <w:color w:val="000000"/>
          <w:sz w:val="20"/>
          <w:szCs w:val="20"/>
        </w:rPr>
      </w:pPr>
      <w:r w:rsidRPr="00BB3735">
        <w:rPr>
          <w:color w:val="000000"/>
          <w:sz w:val="20"/>
          <w:szCs w:val="20"/>
        </w:rPr>
        <w:t>uffici giudiziari e di Governo;</w:t>
      </w:r>
    </w:p>
    <w:p w14:paraId="6F5A007E" w14:textId="77777777" w:rsidR="00442291" w:rsidRPr="00BB3735" w:rsidRDefault="00442291" w:rsidP="008E7388">
      <w:pPr>
        <w:numPr>
          <w:ilvl w:val="0"/>
          <w:numId w:val="36"/>
        </w:numPr>
        <w:adjustRightInd w:val="0"/>
        <w:spacing w:after="0"/>
        <w:contextualSpacing/>
        <w:jc w:val="both"/>
        <w:rPr>
          <w:color w:val="000000"/>
          <w:sz w:val="20"/>
          <w:szCs w:val="20"/>
        </w:rPr>
      </w:pPr>
      <w:r w:rsidRPr="00BB3735">
        <w:rPr>
          <w:color w:val="000000"/>
          <w:sz w:val="20"/>
          <w:szCs w:val="20"/>
        </w:rPr>
        <w:t>basi di dati detenuti da altre Pubbliche Amministrazioni.</w:t>
      </w:r>
    </w:p>
    <w:p w14:paraId="6AD1D529" w14:textId="77777777" w:rsidR="00442291" w:rsidRPr="00BB3735" w:rsidRDefault="00442291" w:rsidP="008E7388">
      <w:pPr>
        <w:adjustRightInd w:val="0"/>
        <w:spacing w:after="0"/>
        <w:jc w:val="both"/>
        <w:rPr>
          <w:color w:val="000000"/>
          <w:sz w:val="20"/>
          <w:szCs w:val="20"/>
        </w:rPr>
      </w:pPr>
    </w:p>
    <w:p w14:paraId="0EEB7B9C" w14:textId="77777777" w:rsidR="00442291" w:rsidRPr="00BB3735" w:rsidRDefault="00442291" w:rsidP="008E7388">
      <w:pPr>
        <w:adjustRightInd w:val="0"/>
        <w:spacing w:after="0"/>
        <w:jc w:val="center"/>
        <w:rPr>
          <w:b/>
          <w:color w:val="000000"/>
          <w:sz w:val="20"/>
          <w:szCs w:val="20"/>
        </w:rPr>
      </w:pPr>
      <w:r w:rsidRPr="00BB3735">
        <w:rPr>
          <w:b/>
          <w:color w:val="000000"/>
          <w:sz w:val="20"/>
          <w:szCs w:val="20"/>
        </w:rPr>
        <w:t>CONSERVAZIONE DEI DATI</w:t>
      </w:r>
    </w:p>
    <w:p w14:paraId="7AF1D0EE" w14:textId="77777777" w:rsidR="00442291" w:rsidRPr="00BB3735" w:rsidRDefault="00442291" w:rsidP="008E7388">
      <w:pPr>
        <w:adjustRightInd w:val="0"/>
        <w:spacing w:after="0"/>
        <w:jc w:val="both"/>
        <w:rPr>
          <w:color w:val="000000"/>
          <w:sz w:val="20"/>
          <w:szCs w:val="20"/>
        </w:rPr>
      </w:pPr>
      <w:r w:rsidRPr="00BB3735">
        <w:rPr>
          <w:color w:val="000000"/>
          <w:sz w:val="20"/>
          <w:szCs w:val="20"/>
        </w:rPr>
        <w:t>I dati saranno trattati per tutto il tempo necessario alla conclusione del procedimento e, successivamente, saranno conservati in conformità alle norme sulla conservazione della documentazione amministrativa.</w:t>
      </w:r>
    </w:p>
    <w:p w14:paraId="29E942AF" w14:textId="77777777" w:rsidR="00442291" w:rsidRPr="00BB3735" w:rsidRDefault="00442291" w:rsidP="008E7388">
      <w:pPr>
        <w:adjustRightInd w:val="0"/>
        <w:spacing w:after="0"/>
        <w:jc w:val="both"/>
        <w:rPr>
          <w:color w:val="000000"/>
          <w:sz w:val="20"/>
          <w:szCs w:val="20"/>
        </w:rPr>
      </w:pPr>
      <w:r w:rsidRPr="00BB3735">
        <w:rPr>
          <w:color w:val="000000"/>
          <w:sz w:val="20"/>
          <w:szCs w:val="20"/>
        </w:rPr>
        <w:t>Inoltre, si precisa che i criteri usati per determinare i periodi di conservazione si basano su:</w:t>
      </w:r>
    </w:p>
    <w:p w14:paraId="74AFEFBD" w14:textId="77777777" w:rsidR="00442291" w:rsidRPr="00BB3735" w:rsidRDefault="00442291" w:rsidP="00442291">
      <w:pPr>
        <w:pStyle w:val="Paragrafoelenco"/>
        <w:numPr>
          <w:ilvl w:val="0"/>
          <w:numId w:val="37"/>
        </w:numPr>
        <w:adjustRightInd w:val="0"/>
        <w:spacing w:after="160"/>
        <w:jc w:val="both"/>
        <w:rPr>
          <w:color w:val="000000"/>
          <w:sz w:val="20"/>
          <w:szCs w:val="20"/>
        </w:rPr>
      </w:pPr>
      <w:r w:rsidRPr="00BB3735">
        <w:rPr>
          <w:color w:val="000000"/>
          <w:sz w:val="20"/>
          <w:szCs w:val="20"/>
        </w:rPr>
        <w:t>durata del rapporto;</w:t>
      </w:r>
    </w:p>
    <w:p w14:paraId="1C8D2065" w14:textId="77777777" w:rsidR="00442291" w:rsidRPr="00BB3735" w:rsidRDefault="00442291" w:rsidP="00442291">
      <w:pPr>
        <w:pStyle w:val="Paragrafoelenco"/>
        <w:numPr>
          <w:ilvl w:val="0"/>
          <w:numId w:val="37"/>
        </w:numPr>
        <w:adjustRightInd w:val="0"/>
        <w:spacing w:after="160"/>
        <w:jc w:val="both"/>
        <w:rPr>
          <w:color w:val="000000"/>
          <w:sz w:val="20"/>
          <w:szCs w:val="20"/>
        </w:rPr>
      </w:pPr>
      <w:r w:rsidRPr="00BB3735">
        <w:rPr>
          <w:color w:val="000000"/>
          <w:sz w:val="20"/>
          <w:szCs w:val="20"/>
        </w:rPr>
        <w:t>obblighi legali gravanti sul titolare del trattamento;</w:t>
      </w:r>
    </w:p>
    <w:p w14:paraId="6D208A8C" w14:textId="77777777" w:rsidR="00442291" w:rsidRPr="00BB3735" w:rsidRDefault="00442291" w:rsidP="00442291">
      <w:pPr>
        <w:pStyle w:val="Paragrafoelenco"/>
        <w:numPr>
          <w:ilvl w:val="0"/>
          <w:numId w:val="37"/>
        </w:numPr>
        <w:adjustRightInd w:val="0"/>
        <w:spacing w:after="160"/>
        <w:jc w:val="both"/>
        <w:rPr>
          <w:color w:val="000000"/>
          <w:sz w:val="20"/>
          <w:szCs w:val="20"/>
        </w:rPr>
      </w:pPr>
      <w:r w:rsidRPr="00BB3735">
        <w:rPr>
          <w:color w:val="000000"/>
          <w:sz w:val="20"/>
          <w:szCs w:val="20"/>
        </w:rPr>
        <w:t>necessità o opportunità della conservazione, per la difesa del titolare;</w:t>
      </w:r>
    </w:p>
    <w:p w14:paraId="146FFE1F" w14:textId="77777777" w:rsidR="00442291" w:rsidRPr="00BB3735" w:rsidRDefault="00442291" w:rsidP="00442291">
      <w:pPr>
        <w:pStyle w:val="Paragrafoelenco"/>
        <w:numPr>
          <w:ilvl w:val="0"/>
          <w:numId w:val="37"/>
        </w:numPr>
        <w:adjustRightInd w:val="0"/>
        <w:spacing w:after="160"/>
        <w:jc w:val="both"/>
        <w:rPr>
          <w:color w:val="000000"/>
          <w:sz w:val="20"/>
          <w:szCs w:val="20"/>
        </w:rPr>
      </w:pPr>
      <w:r w:rsidRPr="00BB3735">
        <w:rPr>
          <w:color w:val="000000"/>
          <w:sz w:val="20"/>
          <w:szCs w:val="20"/>
        </w:rPr>
        <w:t>previsioni generali in tema di prescrizione dei diritti.</w:t>
      </w:r>
    </w:p>
    <w:p w14:paraId="2774960C" w14:textId="77777777" w:rsidR="00442291" w:rsidRPr="00BB3735" w:rsidRDefault="00442291" w:rsidP="00442291">
      <w:pPr>
        <w:adjustRightInd w:val="0"/>
        <w:jc w:val="center"/>
        <w:rPr>
          <w:color w:val="000000"/>
          <w:sz w:val="20"/>
          <w:szCs w:val="20"/>
        </w:rPr>
      </w:pPr>
      <w:r w:rsidRPr="00BB3735">
        <w:rPr>
          <w:b/>
          <w:color w:val="000000"/>
          <w:sz w:val="20"/>
          <w:szCs w:val="20"/>
        </w:rPr>
        <w:t>NATURA DEL CONFERIMENTO</w:t>
      </w:r>
    </w:p>
    <w:p w14:paraId="3EAD1956" w14:textId="77777777" w:rsidR="00442291" w:rsidRPr="00BB3735" w:rsidRDefault="00442291" w:rsidP="008E7388">
      <w:pPr>
        <w:adjustRightInd w:val="0"/>
        <w:spacing w:after="0"/>
        <w:jc w:val="both"/>
        <w:rPr>
          <w:color w:val="000000"/>
          <w:sz w:val="20"/>
          <w:szCs w:val="20"/>
        </w:rPr>
      </w:pPr>
      <w:r w:rsidRPr="00BB3735">
        <w:rPr>
          <w:color w:val="000000"/>
          <w:sz w:val="20"/>
          <w:szCs w:val="20"/>
        </w:rPr>
        <w:t>Il conferimento dei dati, tenuto conto delle finalità del trattamento come sopra illustrate, è obbligatorio ed il loro mancato, parziale o inesatto conferimento potrebbe comportare l’impossibilità di fornire il servizio richiesto.</w:t>
      </w:r>
    </w:p>
    <w:p w14:paraId="11B1BCF4" w14:textId="77777777" w:rsidR="00442291" w:rsidRPr="00BB3735" w:rsidRDefault="00442291" w:rsidP="008E7388">
      <w:pPr>
        <w:adjustRightInd w:val="0"/>
        <w:spacing w:after="0"/>
        <w:jc w:val="center"/>
        <w:rPr>
          <w:b/>
          <w:color w:val="000000"/>
          <w:sz w:val="20"/>
          <w:szCs w:val="20"/>
        </w:rPr>
      </w:pPr>
      <w:r w:rsidRPr="00BB3735">
        <w:rPr>
          <w:b/>
          <w:color w:val="000000"/>
          <w:sz w:val="20"/>
          <w:szCs w:val="20"/>
        </w:rPr>
        <w:t>DESTINATARI O CATEGORIE DEI DESTINATARI DEI DATI PERSONALI</w:t>
      </w:r>
    </w:p>
    <w:p w14:paraId="6AAAA5C5" w14:textId="77777777" w:rsidR="00442291" w:rsidRPr="00BB3735" w:rsidRDefault="00442291" w:rsidP="008E7388">
      <w:pPr>
        <w:adjustRightInd w:val="0"/>
        <w:spacing w:after="0"/>
        <w:jc w:val="both"/>
        <w:rPr>
          <w:color w:val="000000"/>
          <w:sz w:val="20"/>
          <w:szCs w:val="20"/>
        </w:rPr>
      </w:pPr>
      <w:r w:rsidRPr="00BB3735">
        <w:rPr>
          <w:color w:val="000000"/>
          <w:sz w:val="20"/>
          <w:szCs w:val="20"/>
        </w:rPr>
        <w:t>I Suoi dati personali potranno essere comunicati a:</w:t>
      </w:r>
    </w:p>
    <w:p w14:paraId="2FA65B32" w14:textId="77777777" w:rsidR="00442291" w:rsidRPr="00BB3735" w:rsidRDefault="00442291" w:rsidP="008E7388">
      <w:pPr>
        <w:numPr>
          <w:ilvl w:val="0"/>
          <w:numId w:val="38"/>
        </w:numPr>
        <w:adjustRightInd w:val="0"/>
        <w:spacing w:after="0"/>
        <w:contextualSpacing/>
        <w:jc w:val="both"/>
        <w:rPr>
          <w:color w:val="000000"/>
          <w:sz w:val="20"/>
          <w:szCs w:val="20"/>
        </w:rPr>
      </w:pPr>
      <w:r w:rsidRPr="00BB3735">
        <w:rPr>
          <w:color w:val="000000"/>
          <w:sz w:val="20"/>
          <w:szCs w:val="20"/>
        </w:rPr>
        <w:t>dipendenti e/o collaboratori del Titolare, nella loro qualità di designati/autorizzati al trattamento, ai quali sono state fornite istruzioni specifiche. I designati/autorizzati hanno differenziati livelli di accesso a seconda delle specifiche mansioni;</w:t>
      </w:r>
    </w:p>
    <w:p w14:paraId="1C0564D5" w14:textId="77777777" w:rsidR="00442291" w:rsidRPr="00BB3735" w:rsidRDefault="00442291" w:rsidP="008E7388">
      <w:pPr>
        <w:numPr>
          <w:ilvl w:val="0"/>
          <w:numId w:val="38"/>
        </w:numPr>
        <w:adjustRightInd w:val="0"/>
        <w:spacing w:after="0"/>
        <w:contextualSpacing/>
        <w:jc w:val="both"/>
        <w:rPr>
          <w:color w:val="000000"/>
          <w:sz w:val="20"/>
          <w:szCs w:val="20"/>
        </w:rPr>
      </w:pPr>
      <w:r w:rsidRPr="00BB3735">
        <w:rPr>
          <w:color w:val="000000"/>
          <w:sz w:val="20"/>
          <w:szCs w:val="20"/>
        </w:rPr>
        <w:t>responsabili (esterni) del trattamento, espressamente nominati per iscritto ex art. 28 Reg. (UE) n. 2016/679 GDPR;</w:t>
      </w:r>
    </w:p>
    <w:p w14:paraId="15FA06CA" w14:textId="77777777" w:rsidR="00442291" w:rsidRPr="00BB3735" w:rsidRDefault="00442291" w:rsidP="008E7388">
      <w:pPr>
        <w:numPr>
          <w:ilvl w:val="0"/>
          <w:numId w:val="38"/>
        </w:numPr>
        <w:adjustRightInd w:val="0"/>
        <w:spacing w:after="0"/>
        <w:contextualSpacing/>
        <w:jc w:val="both"/>
        <w:rPr>
          <w:color w:val="000000"/>
          <w:sz w:val="20"/>
          <w:szCs w:val="20"/>
        </w:rPr>
      </w:pPr>
      <w:r w:rsidRPr="00BB3735">
        <w:rPr>
          <w:color w:val="000000"/>
          <w:sz w:val="20"/>
          <w:szCs w:val="20"/>
        </w:rPr>
        <w:t>altri soggetti pubblici per finalità istituzionali;</w:t>
      </w:r>
    </w:p>
    <w:p w14:paraId="33E32AD5" w14:textId="77777777" w:rsidR="00442291" w:rsidRPr="00BB3735" w:rsidRDefault="00442291" w:rsidP="008E7388">
      <w:pPr>
        <w:numPr>
          <w:ilvl w:val="0"/>
          <w:numId w:val="38"/>
        </w:numPr>
        <w:adjustRightInd w:val="0"/>
        <w:spacing w:after="0"/>
        <w:contextualSpacing/>
        <w:jc w:val="both"/>
        <w:rPr>
          <w:color w:val="000000"/>
          <w:sz w:val="20"/>
          <w:szCs w:val="20"/>
        </w:rPr>
      </w:pPr>
      <w:r w:rsidRPr="00BB3735">
        <w:rPr>
          <w:color w:val="000000"/>
          <w:sz w:val="20"/>
          <w:szCs w:val="20"/>
        </w:rPr>
        <w:lastRenderedPageBreak/>
        <w:t>Forze dell’Ordine, Autorità Giudiziaria, Autorità amministrative indipendenti ed Autorità di Pubblica Sicurezza, nei casi espressamente previsti dalla legge;</w:t>
      </w:r>
    </w:p>
    <w:p w14:paraId="2CEEF0BE" w14:textId="77777777" w:rsidR="00442291" w:rsidRPr="00BB3735" w:rsidRDefault="00442291" w:rsidP="008E7388">
      <w:pPr>
        <w:numPr>
          <w:ilvl w:val="0"/>
          <w:numId w:val="38"/>
        </w:numPr>
        <w:adjustRightInd w:val="0"/>
        <w:spacing w:after="0"/>
        <w:contextualSpacing/>
        <w:jc w:val="both"/>
        <w:rPr>
          <w:color w:val="000000"/>
          <w:sz w:val="20"/>
          <w:szCs w:val="20"/>
        </w:rPr>
      </w:pPr>
      <w:r w:rsidRPr="00BB3735">
        <w:rPr>
          <w:color w:val="000000"/>
          <w:sz w:val="20"/>
          <w:szCs w:val="20"/>
        </w:rPr>
        <w:t>uffici postali, spedizionieri e corrieri per l’invio di documentazione e/o materiale;</w:t>
      </w:r>
    </w:p>
    <w:p w14:paraId="659667D0" w14:textId="77777777" w:rsidR="00442291" w:rsidRPr="00BB3735" w:rsidRDefault="00442291" w:rsidP="008E7388">
      <w:pPr>
        <w:numPr>
          <w:ilvl w:val="0"/>
          <w:numId w:val="38"/>
        </w:numPr>
        <w:adjustRightInd w:val="0"/>
        <w:spacing w:after="0"/>
        <w:contextualSpacing/>
        <w:jc w:val="both"/>
        <w:rPr>
          <w:color w:val="000000"/>
          <w:sz w:val="20"/>
          <w:szCs w:val="20"/>
        </w:rPr>
      </w:pPr>
      <w:r w:rsidRPr="00BB3735">
        <w:rPr>
          <w:color w:val="000000"/>
          <w:sz w:val="20"/>
          <w:szCs w:val="20"/>
        </w:rPr>
        <w:t>istituti di credito per la gestione di incassi e pagamenti;</w:t>
      </w:r>
    </w:p>
    <w:p w14:paraId="561978A5" w14:textId="77777777" w:rsidR="00442291" w:rsidRPr="00BB3735" w:rsidRDefault="00442291" w:rsidP="008E7388">
      <w:pPr>
        <w:numPr>
          <w:ilvl w:val="0"/>
          <w:numId w:val="38"/>
        </w:numPr>
        <w:adjustRightInd w:val="0"/>
        <w:spacing w:after="0"/>
        <w:contextualSpacing/>
        <w:jc w:val="both"/>
        <w:rPr>
          <w:color w:val="000000"/>
          <w:sz w:val="20"/>
          <w:szCs w:val="20"/>
        </w:rPr>
      </w:pPr>
      <w:r w:rsidRPr="00BB3735">
        <w:rPr>
          <w:color w:val="000000"/>
          <w:sz w:val="20"/>
          <w:szCs w:val="20"/>
        </w:rPr>
        <w:t>Legali all’uopo incaricati dal Comune ad intervenire in controversie/contenziosi in cui lo stesso è parte;</w:t>
      </w:r>
    </w:p>
    <w:p w14:paraId="2A3622DE" w14:textId="77777777" w:rsidR="00442291" w:rsidRPr="00BB3735" w:rsidRDefault="00442291" w:rsidP="008E7388">
      <w:pPr>
        <w:numPr>
          <w:ilvl w:val="0"/>
          <w:numId w:val="38"/>
        </w:numPr>
        <w:adjustRightInd w:val="0"/>
        <w:spacing w:after="0"/>
        <w:contextualSpacing/>
        <w:jc w:val="both"/>
        <w:rPr>
          <w:color w:val="000000"/>
          <w:sz w:val="20"/>
          <w:szCs w:val="20"/>
        </w:rPr>
      </w:pPr>
      <w:r w:rsidRPr="00BB3735">
        <w:rPr>
          <w:color w:val="000000"/>
          <w:sz w:val="20"/>
          <w:szCs w:val="20"/>
        </w:rPr>
        <w:t xml:space="preserve">soggetti istanti ai sensi della Legge 241/1990 e </w:t>
      </w:r>
      <w:proofErr w:type="spellStart"/>
      <w:r w:rsidRPr="00BB3735">
        <w:rPr>
          <w:color w:val="000000"/>
          <w:sz w:val="20"/>
          <w:szCs w:val="20"/>
        </w:rPr>
        <w:t>ss.mm.ii</w:t>
      </w:r>
      <w:proofErr w:type="spellEnd"/>
      <w:r w:rsidRPr="00BB3735">
        <w:rPr>
          <w:color w:val="000000"/>
          <w:sz w:val="20"/>
          <w:szCs w:val="20"/>
        </w:rPr>
        <w:t xml:space="preserve">. e del </w:t>
      </w:r>
      <w:proofErr w:type="spellStart"/>
      <w:r w:rsidRPr="00BB3735">
        <w:rPr>
          <w:color w:val="000000"/>
          <w:sz w:val="20"/>
          <w:szCs w:val="20"/>
        </w:rPr>
        <w:t>D.Lgs.</w:t>
      </w:r>
      <w:proofErr w:type="spellEnd"/>
      <w:r w:rsidRPr="00BB3735">
        <w:rPr>
          <w:color w:val="000000"/>
          <w:sz w:val="20"/>
          <w:szCs w:val="20"/>
        </w:rPr>
        <w:t xml:space="preserve"> 33/2013 e </w:t>
      </w:r>
      <w:proofErr w:type="spellStart"/>
      <w:r w:rsidRPr="00BB3735">
        <w:rPr>
          <w:color w:val="000000"/>
          <w:sz w:val="20"/>
          <w:szCs w:val="20"/>
        </w:rPr>
        <w:t>ss.mm.ii</w:t>
      </w:r>
      <w:proofErr w:type="spellEnd"/>
      <w:r w:rsidRPr="00BB3735">
        <w:rPr>
          <w:color w:val="000000"/>
          <w:sz w:val="20"/>
          <w:szCs w:val="20"/>
        </w:rPr>
        <w:t>.</w:t>
      </w:r>
    </w:p>
    <w:p w14:paraId="79E458B7" w14:textId="77777777" w:rsidR="00442291" w:rsidRPr="00BB3735" w:rsidRDefault="00442291" w:rsidP="008E7388">
      <w:pPr>
        <w:adjustRightInd w:val="0"/>
        <w:spacing w:after="0"/>
        <w:ind w:left="720"/>
        <w:contextualSpacing/>
        <w:jc w:val="both"/>
        <w:rPr>
          <w:color w:val="000000"/>
          <w:sz w:val="20"/>
          <w:szCs w:val="20"/>
        </w:rPr>
      </w:pPr>
    </w:p>
    <w:p w14:paraId="482C5BEA" w14:textId="77777777" w:rsidR="00442291" w:rsidRPr="00BB3735" w:rsidRDefault="00442291" w:rsidP="008E7388">
      <w:pPr>
        <w:adjustRightInd w:val="0"/>
        <w:spacing w:after="0"/>
        <w:jc w:val="both"/>
        <w:rPr>
          <w:color w:val="000000"/>
          <w:sz w:val="20"/>
          <w:szCs w:val="20"/>
        </w:rPr>
      </w:pPr>
      <w:r w:rsidRPr="00BB3735">
        <w:rPr>
          <w:color w:val="000000"/>
          <w:sz w:val="20"/>
          <w:szCs w:val="20"/>
        </w:rPr>
        <w:t>I Suoi dati potranno essere soggetti a diffusione esclusivamente per quanto previsto dagli obblighi in tema di pubblicità legale e di trasparenza e, comunque, nel rispetto della privacy.</w:t>
      </w:r>
    </w:p>
    <w:p w14:paraId="68CF0E86" w14:textId="77777777" w:rsidR="00442291" w:rsidRPr="00BB3735" w:rsidRDefault="00442291" w:rsidP="008E7388">
      <w:pPr>
        <w:spacing w:after="0"/>
        <w:jc w:val="center"/>
        <w:rPr>
          <w:b/>
          <w:bCs/>
          <w:sz w:val="20"/>
          <w:szCs w:val="20"/>
        </w:rPr>
      </w:pPr>
      <w:r w:rsidRPr="00BB3735">
        <w:rPr>
          <w:b/>
          <w:bCs/>
          <w:sz w:val="20"/>
          <w:szCs w:val="20"/>
        </w:rPr>
        <w:t>TRASFERIMENTO DEI DATI ALL’ESTERO</w:t>
      </w:r>
    </w:p>
    <w:p w14:paraId="6A6D27CF" w14:textId="77777777" w:rsidR="00442291" w:rsidRPr="00BB3735" w:rsidRDefault="00442291" w:rsidP="008E7388">
      <w:pPr>
        <w:spacing w:after="0"/>
        <w:jc w:val="both"/>
        <w:rPr>
          <w:rFonts w:cs="Times New Roman"/>
          <w:iCs/>
          <w:sz w:val="20"/>
          <w:szCs w:val="20"/>
        </w:rPr>
      </w:pPr>
      <w:r w:rsidRPr="00BB3735">
        <w:rPr>
          <w:iCs/>
          <w:sz w:val="20"/>
          <w:szCs w:val="20"/>
        </w:rPr>
        <w:t>I dati personali non sono oggetto di trattamento transfrontaliero.</w:t>
      </w:r>
    </w:p>
    <w:p w14:paraId="789D1713" w14:textId="77777777" w:rsidR="00442291" w:rsidRPr="00BB3735" w:rsidRDefault="00442291" w:rsidP="008E7388">
      <w:pPr>
        <w:spacing w:after="0"/>
        <w:jc w:val="center"/>
        <w:rPr>
          <w:b/>
          <w:bCs/>
          <w:sz w:val="20"/>
          <w:szCs w:val="20"/>
        </w:rPr>
      </w:pPr>
      <w:r w:rsidRPr="00BB3735">
        <w:rPr>
          <w:b/>
          <w:bCs/>
          <w:sz w:val="20"/>
          <w:szCs w:val="20"/>
        </w:rPr>
        <w:t>DIRITTI DEGLI INTERESSATI</w:t>
      </w:r>
    </w:p>
    <w:p w14:paraId="3D8B1CCD" w14:textId="77777777" w:rsidR="00442291" w:rsidRPr="00BB3735" w:rsidRDefault="00442291" w:rsidP="008E7388">
      <w:pPr>
        <w:adjustRightInd w:val="0"/>
        <w:spacing w:after="0"/>
        <w:jc w:val="both"/>
        <w:rPr>
          <w:sz w:val="20"/>
          <w:szCs w:val="20"/>
        </w:rPr>
      </w:pPr>
      <w:r w:rsidRPr="00BB3735">
        <w:rPr>
          <w:sz w:val="20"/>
          <w:szCs w:val="20"/>
        </w:rPr>
        <w:t>Si comunica che, in qualsiasi momento, in qualità di interessato, potrà esercitare i seguenti diritti:</w:t>
      </w:r>
    </w:p>
    <w:p w14:paraId="1CDCC9B4" w14:textId="77777777" w:rsidR="00442291" w:rsidRPr="00BB3735" w:rsidRDefault="00442291" w:rsidP="008E7388">
      <w:pPr>
        <w:pStyle w:val="Paragrafoelenco"/>
        <w:numPr>
          <w:ilvl w:val="0"/>
          <w:numId w:val="39"/>
        </w:numPr>
        <w:adjustRightInd w:val="0"/>
        <w:spacing w:after="0"/>
        <w:ind w:left="426"/>
        <w:jc w:val="both"/>
        <w:rPr>
          <w:sz w:val="20"/>
          <w:szCs w:val="20"/>
        </w:rPr>
      </w:pPr>
      <w:r w:rsidRPr="00BB3735">
        <w:rPr>
          <w:sz w:val="20"/>
          <w:szCs w:val="20"/>
        </w:rPr>
        <w:t xml:space="preserve">diritto di accesso ai propri dati personali </w:t>
      </w:r>
      <w:bookmarkStart w:id="6" w:name="_Hlk9436037"/>
      <w:r w:rsidRPr="00BB3735">
        <w:rPr>
          <w:sz w:val="20"/>
          <w:szCs w:val="20"/>
        </w:rPr>
        <w:t xml:space="preserve">ex art. 15 </w:t>
      </w:r>
      <w:bookmarkStart w:id="7" w:name="_Hlk6326130"/>
      <w:r w:rsidRPr="00BB3735">
        <w:rPr>
          <w:sz w:val="20"/>
          <w:szCs w:val="20"/>
        </w:rPr>
        <w:t>GDPR</w:t>
      </w:r>
      <w:bookmarkEnd w:id="6"/>
      <w:bookmarkEnd w:id="7"/>
      <w:r w:rsidRPr="00BB3735">
        <w:rPr>
          <w:sz w:val="20"/>
          <w:szCs w:val="20"/>
        </w:rPr>
        <w:t>;</w:t>
      </w:r>
    </w:p>
    <w:p w14:paraId="5D32C113" w14:textId="77777777" w:rsidR="00442291" w:rsidRPr="00BB3735" w:rsidRDefault="00442291" w:rsidP="008E7388">
      <w:pPr>
        <w:pStyle w:val="Paragrafoelenco"/>
        <w:numPr>
          <w:ilvl w:val="0"/>
          <w:numId w:val="39"/>
        </w:numPr>
        <w:adjustRightInd w:val="0"/>
        <w:spacing w:after="0"/>
        <w:ind w:left="426"/>
        <w:jc w:val="both"/>
        <w:rPr>
          <w:sz w:val="20"/>
          <w:szCs w:val="20"/>
        </w:rPr>
      </w:pPr>
      <w:r w:rsidRPr="00BB3735">
        <w:rPr>
          <w:sz w:val="20"/>
          <w:szCs w:val="20"/>
        </w:rPr>
        <w:t>diritto di rettifica dei propri dati personali ex art. 16 GDPR, ove quest’ultimo non contrasti con la normativa vigente sulla conservazione dei dati stessi;</w:t>
      </w:r>
    </w:p>
    <w:p w14:paraId="7F25E910" w14:textId="77777777" w:rsidR="00442291" w:rsidRPr="00BB3735" w:rsidRDefault="00442291" w:rsidP="008E7388">
      <w:pPr>
        <w:pStyle w:val="Paragrafoelenco"/>
        <w:numPr>
          <w:ilvl w:val="0"/>
          <w:numId w:val="39"/>
        </w:numPr>
        <w:adjustRightInd w:val="0"/>
        <w:spacing w:after="0"/>
        <w:ind w:left="426"/>
        <w:jc w:val="both"/>
        <w:rPr>
          <w:sz w:val="20"/>
          <w:szCs w:val="20"/>
        </w:rPr>
      </w:pPr>
      <w:r w:rsidRPr="00BB3735">
        <w:rPr>
          <w:sz w:val="20"/>
          <w:szCs w:val="20"/>
        </w:rPr>
        <w:t>diritto alla cancellazione («diritto all’oblio») dei propri dati personali (ex art. 17 GDPR), ove quest’ultimo non contrasti con la normativa vigente sulla conservazione dei dati stessi;</w:t>
      </w:r>
    </w:p>
    <w:p w14:paraId="6C6B11FB" w14:textId="77777777" w:rsidR="00442291" w:rsidRPr="00BB3735" w:rsidRDefault="00442291" w:rsidP="008E7388">
      <w:pPr>
        <w:pStyle w:val="Paragrafoelenco"/>
        <w:numPr>
          <w:ilvl w:val="0"/>
          <w:numId w:val="39"/>
        </w:numPr>
        <w:adjustRightInd w:val="0"/>
        <w:spacing w:after="0"/>
        <w:ind w:left="426"/>
        <w:jc w:val="both"/>
        <w:rPr>
          <w:sz w:val="20"/>
          <w:szCs w:val="20"/>
        </w:rPr>
      </w:pPr>
      <w:r w:rsidRPr="00BB3735">
        <w:rPr>
          <w:sz w:val="20"/>
          <w:szCs w:val="20"/>
        </w:rPr>
        <w:t>diritto di limitazione del trattamento (ex art. 18 GDPR);</w:t>
      </w:r>
    </w:p>
    <w:p w14:paraId="629DBE19" w14:textId="77777777" w:rsidR="00442291" w:rsidRPr="00BB3735" w:rsidRDefault="00442291" w:rsidP="008E7388">
      <w:pPr>
        <w:pStyle w:val="Paragrafoelenco"/>
        <w:numPr>
          <w:ilvl w:val="0"/>
          <w:numId w:val="39"/>
        </w:numPr>
        <w:adjustRightInd w:val="0"/>
        <w:spacing w:after="0"/>
        <w:ind w:left="426"/>
        <w:jc w:val="both"/>
        <w:rPr>
          <w:sz w:val="20"/>
          <w:szCs w:val="20"/>
        </w:rPr>
      </w:pPr>
      <w:r w:rsidRPr="00BB3735">
        <w:rPr>
          <w:sz w:val="20"/>
          <w:szCs w:val="20"/>
        </w:rPr>
        <w:t>diritto di opposizione al trattamento dei dati personali che lo riguardano (ex art. 21 GDPR).</w:t>
      </w:r>
    </w:p>
    <w:p w14:paraId="58929EEB" w14:textId="77777777" w:rsidR="00442291" w:rsidRPr="00BB3735" w:rsidRDefault="00442291" w:rsidP="008E7388">
      <w:pPr>
        <w:adjustRightInd w:val="0"/>
        <w:spacing w:after="0"/>
        <w:ind w:left="363"/>
        <w:jc w:val="both"/>
        <w:rPr>
          <w:sz w:val="20"/>
          <w:szCs w:val="20"/>
        </w:rPr>
      </w:pPr>
    </w:p>
    <w:p w14:paraId="0BE79569" w14:textId="77777777" w:rsidR="00442291" w:rsidRPr="00BB3735" w:rsidRDefault="00442291" w:rsidP="008E7388">
      <w:pPr>
        <w:adjustRightInd w:val="0"/>
        <w:spacing w:after="0"/>
        <w:jc w:val="both"/>
        <w:rPr>
          <w:sz w:val="20"/>
          <w:szCs w:val="20"/>
        </w:rPr>
      </w:pPr>
      <w:r w:rsidRPr="00BB3735">
        <w:rPr>
          <w:sz w:val="20"/>
          <w:szCs w:val="20"/>
        </w:rPr>
        <w:t>Tutti i sopra riportati diritti, per il cui contenuto si rinvia ai succitati articoli di legge e alla pagina informativa dell’Autorità Garante (</w:t>
      </w:r>
      <w:hyperlink r:id="rId14" w:history="1">
        <w:r w:rsidRPr="00BB3735">
          <w:rPr>
            <w:rStyle w:val="Collegamentoipertestuale"/>
          </w:rPr>
          <w:t>https://www.garanteprivacy.it/regolamentoue/diritti-degli-interessati</w:t>
        </w:r>
      </w:hyperlink>
      <w:r w:rsidRPr="00BB3735">
        <w:rPr>
          <w:sz w:val="20"/>
          <w:szCs w:val="20"/>
        </w:rPr>
        <w:t xml:space="preserve">), potranno essere esercitati mediante richiesta da inoltrarsi al Titolare del trattamento, anche per il tramite del Responsabile della protezione dei dati (RPD o </w:t>
      </w:r>
      <w:r w:rsidRPr="00BB3735">
        <w:rPr>
          <w:i/>
          <w:iCs/>
          <w:sz w:val="20"/>
          <w:szCs w:val="20"/>
        </w:rPr>
        <w:t>DPO</w:t>
      </w:r>
      <w:r w:rsidRPr="00BB3735">
        <w:rPr>
          <w:sz w:val="20"/>
          <w:szCs w:val="20"/>
        </w:rPr>
        <w:t xml:space="preserve">) nominato, ai recapiti sopraindicati. </w:t>
      </w:r>
    </w:p>
    <w:p w14:paraId="4E5B902C" w14:textId="77777777" w:rsidR="00442291" w:rsidRPr="00BB3735" w:rsidRDefault="00442291" w:rsidP="008E7388">
      <w:pPr>
        <w:adjustRightInd w:val="0"/>
        <w:spacing w:after="0"/>
        <w:jc w:val="both"/>
        <w:rPr>
          <w:sz w:val="20"/>
          <w:szCs w:val="20"/>
        </w:rPr>
      </w:pPr>
      <w:r w:rsidRPr="00BB3735">
        <w:rPr>
          <w:sz w:val="20"/>
          <w:szCs w:val="20"/>
        </w:rPr>
        <w:t>Inoltre, qualora il Titolare del trattamento decida di esternalizzare il trattamento e nominare un Responsabile del trattamento, si assicurerà, tramite istruzioni precise ed un accordo/nomina ai sensi dell’art. 28 GDPR, che questi sia in grado di svolgere i suoi compiti in modo tale che il Titolare non abbia difficoltà a dar seguito all’esercizio dei diritti in questione nei tempi fissati dal GDPR.</w:t>
      </w:r>
    </w:p>
    <w:p w14:paraId="29B6B636" w14:textId="77777777" w:rsidR="00442291" w:rsidRPr="00BB3735" w:rsidRDefault="00442291" w:rsidP="008E7388">
      <w:pPr>
        <w:adjustRightInd w:val="0"/>
        <w:spacing w:after="0"/>
        <w:jc w:val="both"/>
        <w:rPr>
          <w:sz w:val="20"/>
          <w:szCs w:val="20"/>
        </w:rPr>
      </w:pPr>
      <w:r w:rsidRPr="00BB3735">
        <w:rPr>
          <w:sz w:val="20"/>
          <w:szCs w:val="20"/>
        </w:rPr>
        <w:t xml:space="preserve">L’esercizio dei diritti sopra riportati potrà essere ritardato, limitato o escluso, secondo quanto previsto dall’art. 2-undecies del </w:t>
      </w:r>
      <w:proofErr w:type="spellStart"/>
      <w:r w:rsidRPr="00BB3735">
        <w:rPr>
          <w:sz w:val="20"/>
          <w:szCs w:val="20"/>
        </w:rPr>
        <w:t>D.Lgs.</w:t>
      </w:r>
      <w:proofErr w:type="spellEnd"/>
      <w:r w:rsidRPr="00BB3735">
        <w:rPr>
          <w:sz w:val="20"/>
          <w:szCs w:val="20"/>
        </w:rPr>
        <w:t xml:space="preserve"> 196/2003 (“</w:t>
      </w:r>
      <w:r w:rsidRPr="00BB3735">
        <w:rPr>
          <w:i/>
          <w:iCs/>
          <w:sz w:val="20"/>
          <w:szCs w:val="20"/>
        </w:rPr>
        <w:t>Limitazioni ai diritti dell’interessato</w:t>
      </w:r>
      <w:r w:rsidRPr="00BB3735">
        <w:rPr>
          <w:sz w:val="20"/>
          <w:szCs w:val="20"/>
        </w:rPr>
        <w:t>”).</w:t>
      </w:r>
    </w:p>
    <w:p w14:paraId="6179015E" w14:textId="77777777" w:rsidR="00442291" w:rsidRPr="00BB3735" w:rsidRDefault="00442291" w:rsidP="008E7388">
      <w:pPr>
        <w:spacing w:after="0"/>
        <w:jc w:val="both"/>
        <w:rPr>
          <w:sz w:val="20"/>
          <w:szCs w:val="20"/>
        </w:rPr>
      </w:pPr>
      <w:r w:rsidRPr="00BB3735">
        <w:rPr>
          <w:sz w:val="20"/>
          <w:szCs w:val="20"/>
        </w:rPr>
        <w:t>Il modulo per l’esercizio dei diritti è disponibile sul sito internet dell’Autorità Garante per la Protezione dei Dati Personali.</w:t>
      </w:r>
    </w:p>
    <w:p w14:paraId="7A36657C" w14:textId="77777777" w:rsidR="00442291" w:rsidRPr="00BB3735" w:rsidRDefault="00442291" w:rsidP="00442291">
      <w:pPr>
        <w:jc w:val="center"/>
        <w:rPr>
          <w:b/>
          <w:bCs/>
          <w:sz w:val="20"/>
          <w:szCs w:val="20"/>
        </w:rPr>
      </w:pPr>
      <w:r w:rsidRPr="00BB3735">
        <w:rPr>
          <w:b/>
          <w:bCs/>
          <w:sz w:val="20"/>
          <w:szCs w:val="20"/>
        </w:rPr>
        <w:t>DIRITTO DI RECLAMO ALL’AUTORITÀ DI CONTROLLO</w:t>
      </w:r>
    </w:p>
    <w:p w14:paraId="13E04D4C" w14:textId="77777777" w:rsidR="00442291" w:rsidRPr="00BB3735" w:rsidRDefault="00442291" w:rsidP="00442291">
      <w:pPr>
        <w:adjustRightInd w:val="0"/>
        <w:jc w:val="both"/>
        <w:rPr>
          <w:sz w:val="20"/>
          <w:szCs w:val="20"/>
        </w:rPr>
      </w:pPr>
      <w:r w:rsidRPr="00BB3735">
        <w:rPr>
          <w:sz w:val="20"/>
          <w:szCs w:val="20"/>
        </w:rPr>
        <w:t xml:space="preserve">Fatto salvo ogni altro ricorso amministrativo o giurisdizionale, qualora ritenga che il trattamento dei dati personali a Lei riferiti avvenga in violazione di quanto previsto dal Regolamento (UE) 2016/679 GDPR, ha il diritto di proporre reclamo a un’Autorità di controllo, segnatamente nello Stato membro in cui risiede abitualmente o lavora oppure del luogo ove si è verificata la presunta violazione. </w:t>
      </w:r>
    </w:p>
    <w:p w14:paraId="1F020AD8" w14:textId="77777777" w:rsidR="00442291" w:rsidRPr="00BB3735" w:rsidRDefault="00442291" w:rsidP="00442291">
      <w:pPr>
        <w:jc w:val="both"/>
        <w:rPr>
          <w:sz w:val="20"/>
          <w:szCs w:val="20"/>
        </w:rPr>
      </w:pPr>
      <w:r w:rsidRPr="00BB3735">
        <w:rPr>
          <w:sz w:val="20"/>
          <w:szCs w:val="20"/>
        </w:rPr>
        <w:t>Maggiori informazioni ed un modello di reclamo sono disponibili nel sito internet del</w:t>
      </w:r>
      <w:bookmarkStart w:id="8" w:name="_Hlk11048256"/>
      <w:r w:rsidRPr="00BB3735">
        <w:rPr>
          <w:sz w:val="20"/>
          <w:szCs w:val="20"/>
        </w:rPr>
        <w:t>l’Autorità Garante per la Protezione dei Dati Personali.</w:t>
      </w:r>
      <w:bookmarkEnd w:id="8"/>
    </w:p>
    <w:sectPr w:rsidR="00442291" w:rsidRPr="00BB3735" w:rsidSect="008E7148">
      <w:headerReference w:type="default" r:id="rId15"/>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436D5" w14:textId="77777777" w:rsidR="002834D7" w:rsidRDefault="002834D7" w:rsidP="0063158C">
      <w:pPr>
        <w:spacing w:after="0" w:line="240" w:lineRule="auto"/>
      </w:pPr>
      <w:r>
        <w:separator/>
      </w:r>
    </w:p>
  </w:endnote>
  <w:endnote w:type="continuationSeparator" w:id="0">
    <w:p w14:paraId="0CD3DB0F" w14:textId="77777777" w:rsidR="002834D7" w:rsidRDefault="002834D7" w:rsidP="0063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iome">
    <w:altName w:val="Times New Roman"/>
    <w:charset w:val="00"/>
    <w:family w:val="swiss"/>
    <w:pitch w:val="variable"/>
    <w:sig w:usb0="00000001" w:usb1="8000000A" w:usb2="00010000" w:usb3="00000000" w:csb0="0000019F" w:csb1="00000000"/>
  </w:font>
  <w:font w:name="SegoeUI">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D94E3" w14:textId="77777777" w:rsidR="002834D7" w:rsidRDefault="002834D7" w:rsidP="0063158C">
      <w:pPr>
        <w:spacing w:after="0" w:line="240" w:lineRule="auto"/>
      </w:pPr>
      <w:r>
        <w:separator/>
      </w:r>
    </w:p>
  </w:footnote>
  <w:footnote w:type="continuationSeparator" w:id="0">
    <w:p w14:paraId="0BFD1EF8" w14:textId="77777777" w:rsidR="002834D7" w:rsidRDefault="002834D7" w:rsidP="00631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8DB98" w14:textId="6455CA83" w:rsidR="0063158C" w:rsidRDefault="0063158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339"/>
    <w:multiLevelType w:val="hybridMultilevel"/>
    <w:tmpl w:val="056668A0"/>
    <w:lvl w:ilvl="0" w:tplc="D820EF9E">
      <w:start w:val="8"/>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1BE0DBD"/>
    <w:multiLevelType w:val="hybridMultilevel"/>
    <w:tmpl w:val="9DFAEB64"/>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29000CF"/>
    <w:multiLevelType w:val="hybridMultilevel"/>
    <w:tmpl w:val="C9182E9A"/>
    <w:lvl w:ilvl="0" w:tplc="D444EC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2A81FBA"/>
    <w:multiLevelType w:val="hybridMultilevel"/>
    <w:tmpl w:val="AF141E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04B3777B"/>
    <w:multiLevelType w:val="hybridMultilevel"/>
    <w:tmpl w:val="0CAA49DC"/>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7ED354C"/>
    <w:multiLevelType w:val="hybridMultilevel"/>
    <w:tmpl w:val="7C60EC96"/>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AA6D1D"/>
    <w:multiLevelType w:val="hybridMultilevel"/>
    <w:tmpl w:val="962A65C6"/>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0BF2613"/>
    <w:multiLevelType w:val="hybridMultilevel"/>
    <w:tmpl w:val="B486F028"/>
    <w:lvl w:ilvl="0" w:tplc="E31403CA">
      <w:numFmt w:val="bullet"/>
      <w:lvlText w:val="–"/>
      <w:lvlJc w:val="left"/>
      <w:pPr>
        <w:ind w:left="516" w:hanging="284"/>
      </w:pPr>
      <w:rPr>
        <w:rFonts w:ascii="Times New Roman" w:eastAsia="Times New Roman" w:hAnsi="Times New Roman" w:cs="Times New Roman" w:hint="default"/>
        <w:b w:val="0"/>
        <w:bCs w:val="0"/>
        <w:i w:val="0"/>
        <w:iCs w:val="0"/>
        <w:w w:val="109"/>
        <w:sz w:val="20"/>
        <w:szCs w:val="20"/>
      </w:rPr>
    </w:lvl>
    <w:lvl w:ilvl="1" w:tplc="BBBA41DE">
      <w:numFmt w:val="bullet"/>
      <w:lvlText w:val="•"/>
      <w:lvlJc w:val="left"/>
      <w:pPr>
        <w:ind w:left="1478" w:hanging="284"/>
      </w:pPr>
      <w:rPr>
        <w:rFonts w:hint="default"/>
      </w:rPr>
    </w:lvl>
    <w:lvl w:ilvl="2" w:tplc="74568BDE">
      <w:numFmt w:val="bullet"/>
      <w:lvlText w:val="•"/>
      <w:lvlJc w:val="left"/>
      <w:pPr>
        <w:ind w:left="2437" w:hanging="284"/>
      </w:pPr>
      <w:rPr>
        <w:rFonts w:hint="default"/>
      </w:rPr>
    </w:lvl>
    <w:lvl w:ilvl="3" w:tplc="42B228F0">
      <w:numFmt w:val="bullet"/>
      <w:lvlText w:val="•"/>
      <w:lvlJc w:val="left"/>
      <w:pPr>
        <w:ind w:left="3395" w:hanging="284"/>
      </w:pPr>
      <w:rPr>
        <w:rFonts w:hint="default"/>
      </w:rPr>
    </w:lvl>
    <w:lvl w:ilvl="4" w:tplc="FACAB4AA">
      <w:numFmt w:val="bullet"/>
      <w:lvlText w:val="•"/>
      <w:lvlJc w:val="left"/>
      <w:pPr>
        <w:ind w:left="4354" w:hanging="284"/>
      </w:pPr>
      <w:rPr>
        <w:rFonts w:hint="default"/>
      </w:rPr>
    </w:lvl>
    <w:lvl w:ilvl="5" w:tplc="70DE682C">
      <w:numFmt w:val="bullet"/>
      <w:lvlText w:val="•"/>
      <w:lvlJc w:val="left"/>
      <w:pPr>
        <w:ind w:left="5313" w:hanging="284"/>
      </w:pPr>
      <w:rPr>
        <w:rFonts w:hint="default"/>
      </w:rPr>
    </w:lvl>
    <w:lvl w:ilvl="6" w:tplc="F68025DA">
      <w:numFmt w:val="bullet"/>
      <w:lvlText w:val="•"/>
      <w:lvlJc w:val="left"/>
      <w:pPr>
        <w:ind w:left="6271" w:hanging="284"/>
      </w:pPr>
      <w:rPr>
        <w:rFonts w:hint="default"/>
      </w:rPr>
    </w:lvl>
    <w:lvl w:ilvl="7" w:tplc="8202FF90">
      <w:numFmt w:val="bullet"/>
      <w:lvlText w:val="•"/>
      <w:lvlJc w:val="left"/>
      <w:pPr>
        <w:ind w:left="7230" w:hanging="284"/>
      </w:pPr>
      <w:rPr>
        <w:rFonts w:hint="default"/>
      </w:rPr>
    </w:lvl>
    <w:lvl w:ilvl="8" w:tplc="03A2D980">
      <w:numFmt w:val="bullet"/>
      <w:lvlText w:val="•"/>
      <w:lvlJc w:val="left"/>
      <w:pPr>
        <w:ind w:left="8189" w:hanging="284"/>
      </w:pPr>
      <w:rPr>
        <w:rFonts w:hint="default"/>
      </w:rPr>
    </w:lvl>
  </w:abstractNum>
  <w:abstractNum w:abstractNumId="8">
    <w:nsid w:val="119B14AE"/>
    <w:multiLevelType w:val="hybridMultilevel"/>
    <w:tmpl w:val="F322FE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8F405FA"/>
    <w:multiLevelType w:val="hybridMultilevel"/>
    <w:tmpl w:val="0CBCE14A"/>
    <w:lvl w:ilvl="0" w:tplc="360E3AD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C6E64FA"/>
    <w:multiLevelType w:val="hybridMultilevel"/>
    <w:tmpl w:val="451CA78E"/>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E85154"/>
    <w:multiLevelType w:val="hybridMultilevel"/>
    <w:tmpl w:val="ED08FBFE"/>
    <w:lvl w:ilvl="0" w:tplc="1DB2B276">
      <w:start w:val="1"/>
      <w:numFmt w:val="decimal"/>
      <w:lvlText w:val="%1)"/>
      <w:lvlJc w:val="left"/>
      <w:pPr>
        <w:ind w:left="928" w:hanging="360"/>
      </w:pPr>
      <w:rPr>
        <w:rFonts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194681C"/>
    <w:multiLevelType w:val="hybridMultilevel"/>
    <w:tmpl w:val="AD6823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25921841"/>
    <w:multiLevelType w:val="hybridMultilevel"/>
    <w:tmpl w:val="7AB27F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8421D83"/>
    <w:multiLevelType w:val="hybridMultilevel"/>
    <w:tmpl w:val="D2C0C6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2999170C"/>
    <w:multiLevelType w:val="hybridMultilevel"/>
    <w:tmpl w:val="64C2011C"/>
    <w:lvl w:ilvl="0" w:tplc="D444EC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2EE13050"/>
    <w:multiLevelType w:val="hybridMultilevel"/>
    <w:tmpl w:val="DE225EEA"/>
    <w:lvl w:ilvl="0" w:tplc="0410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nsid w:val="2F1B52C6"/>
    <w:multiLevelType w:val="hybridMultilevel"/>
    <w:tmpl w:val="823EF7E6"/>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6AE713F"/>
    <w:multiLevelType w:val="hybridMultilevel"/>
    <w:tmpl w:val="77462E0E"/>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6B91926"/>
    <w:multiLevelType w:val="hybridMultilevel"/>
    <w:tmpl w:val="1FE85850"/>
    <w:lvl w:ilvl="0" w:tplc="D444EC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CEF6D2B"/>
    <w:multiLevelType w:val="hybridMultilevel"/>
    <w:tmpl w:val="BEBE1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3334CC"/>
    <w:multiLevelType w:val="hybridMultilevel"/>
    <w:tmpl w:val="5F90AF3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8757CF0"/>
    <w:multiLevelType w:val="hybridMultilevel"/>
    <w:tmpl w:val="BAA264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497D0786"/>
    <w:multiLevelType w:val="hybridMultilevel"/>
    <w:tmpl w:val="1284AC7C"/>
    <w:lvl w:ilvl="0" w:tplc="0410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nsid w:val="4E414FDC"/>
    <w:multiLevelType w:val="hybridMultilevel"/>
    <w:tmpl w:val="E30CBE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4EC179AE"/>
    <w:multiLevelType w:val="hybridMultilevel"/>
    <w:tmpl w:val="DAE4E9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4F292606"/>
    <w:multiLevelType w:val="hybridMultilevel"/>
    <w:tmpl w:val="79CE3C42"/>
    <w:lvl w:ilvl="0" w:tplc="D80033A0">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46B5E08"/>
    <w:multiLevelType w:val="hybridMultilevel"/>
    <w:tmpl w:val="25F825F2"/>
    <w:lvl w:ilvl="0" w:tplc="D444EC00">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8">
    <w:nsid w:val="57EE0D0D"/>
    <w:multiLevelType w:val="hybridMultilevel"/>
    <w:tmpl w:val="DEC6FA1A"/>
    <w:lvl w:ilvl="0" w:tplc="360E3ADC">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623D062D"/>
    <w:multiLevelType w:val="hybridMultilevel"/>
    <w:tmpl w:val="D4E25CB4"/>
    <w:lvl w:ilvl="0" w:tplc="D444EC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636D17A7"/>
    <w:multiLevelType w:val="hybridMultilevel"/>
    <w:tmpl w:val="0CF21C68"/>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4821C7A"/>
    <w:multiLevelType w:val="hybridMultilevel"/>
    <w:tmpl w:val="609A8956"/>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6884E82"/>
    <w:multiLevelType w:val="hybridMultilevel"/>
    <w:tmpl w:val="6810CB22"/>
    <w:lvl w:ilvl="0" w:tplc="D444EC00">
      <w:start w:val="1"/>
      <w:numFmt w:val="bullet"/>
      <w:lvlText w:val=""/>
      <w:lvlJc w:val="left"/>
      <w:pPr>
        <w:ind w:left="786" w:hanging="360"/>
      </w:pPr>
      <w:rPr>
        <w:rFonts w:ascii="Wingdings" w:hAnsi="Wingdings" w:hint="default"/>
      </w:rPr>
    </w:lvl>
    <w:lvl w:ilvl="1" w:tplc="04100003">
      <w:start w:val="1"/>
      <w:numFmt w:val="bullet"/>
      <w:lvlText w:val="o"/>
      <w:lvlJc w:val="left"/>
      <w:pPr>
        <w:ind w:left="1506" w:hanging="360"/>
      </w:pPr>
      <w:rPr>
        <w:rFonts w:ascii="Courier New" w:hAnsi="Courier New" w:cs="Courier New" w:hint="default"/>
      </w:rPr>
    </w:lvl>
    <w:lvl w:ilvl="2" w:tplc="4AC607CA">
      <w:start w:val="4"/>
      <w:numFmt w:val="bullet"/>
      <w:lvlText w:val="-"/>
      <w:lvlJc w:val="left"/>
      <w:pPr>
        <w:ind w:left="2226" w:hanging="360"/>
      </w:pPr>
      <w:rPr>
        <w:rFonts w:ascii="Calibri" w:eastAsiaTheme="minorHAnsi" w:hAnsi="Calibri" w:cs="Calibri"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3">
    <w:nsid w:val="692E6448"/>
    <w:multiLevelType w:val="hybridMultilevel"/>
    <w:tmpl w:val="C4F8D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C51403A"/>
    <w:multiLevelType w:val="hybridMultilevel"/>
    <w:tmpl w:val="774036A6"/>
    <w:lvl w:ilvl="0" w:tplc="360E3AD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21B3983"/>
    <w:multiLevelType w:val="hybridMultilevel"/>
    <w:tmpl w:val="4E7C3F5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nsid w:val="743B53F9"/>
    <w:multiLevelType w:val="hybridMultilevel"/>
    <w:tmpl w:val="7E88CD4A"/>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5230B92"/>
    <w:multiLevelType w:val="hybridMultilevel"/>
    <w:tmpl w:val="243C6400"/>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A705E15"/>
    <w:multiLevelType w:val="hybridMultilevel"/>
    <w:tmpl w:val="2C1EE7CE"/>
    <w:lvl w:ilvl="0" w:tplc="D444EC00">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9"/>
  </w:num>
  <w:num w:numId="4">
    <w:abstractNumId w:val="19"/>
  </w:num>
  <w:num w:numId="5">
    <w:abstractNumId w:val="10"/>
  </w:num>
  <w:num w:numId="6">
    <w:abstractNumId w:val="17"/>
  </w:num>
  <w:num w:numId="7">
    <w:abstractNumId w:val="36"/>
  </w:num>
  <w:num w:numId="8">
    <w:abstractNumId w:val="13"/>
  </w:num>
  <w:num w:numId="9">
    <w:abstractNumId w:val="35"/>
  </w:num>
  <w:num w:numId="10">
    <w:abstractNumId w:val="33"/>
  </w:num>
  <w:num w:numId="11">
    <w:abstractNumId w:val="5"/>
  </w:num>
  <w:num w:numId="12">
    <w:abstractNumId w:val="30"/>
  </w:num>
  <w:num w:numId="13">
    <w:abstractNumId w:val="37"/>
  </w:num>
  <w:num w:numId="14">
    <w:abstractNumId w:val="18"/>
  </w:num>
  <w:num w:numId="15">
    <w:abstractNumId w:val="4"/>
  </w:num>
  <w:num w:numId="16">
    <w:abstractNumId w:val="7"/>
  </w:num>
  <w:num w:numId="17">
    <w:abstractNumId w:val="34"/>
  </w:num>
  <w:num w:numId="18">
    <w:abstractNumId w:val="28"/>
  </w:num>
  <w:num w:numId="19">
    <w:abstractNumId w:val="21"/>
  </w:num>
  <w:num w:numId="20">
    <w:abstractNumId w:val="32"/>
  </w:num>
  <w:num w:numId="21">
    <w:abstractNumId w:val="27"/>
  </w:num>
  <w:num w:numId="22">
    <w:abstractNumId w:val="38"/>
  </w:num>
  <w:num w:numId="23">
    <w:abstractNumId w:val="16"/>
  </w:num>
  <w:num w:numId="24">
    <w:abstractNumId w:val="31"/>
  </w:num>
  <w:num w:numId="25">
    <w:abstractNumId w:val="23"/>
  </w:num>
  <w:num w:numId="26">
    <w:abstractNumId w:val="8"/>
  </w:num>
  <w:num w:numId="27">
    <w:abstractNumId w:val="15"/>
  </w:num>
  <w:num w:numId="28">
    <w:abstractNumId w:val="20"/>
  </w:num>
  <w:num w:numId="29">
    <w:abstractNumId w:val="29"/>
  </w:num>
  <w:num w:numId="30">
    <w:abstractNumId w:val="2"/>
  </w:num>
  <w:num w:numId="31">
    <w:abstractNumId w:val="11"/>
  </w:num>
  <w:num w:numId="32">
    <w:abstractNumId w:val="26"/>
  </w:num>
  <w:num w:numId="33">
    <w:abstractNumId w:val="0"/>
  </w:num>
  <w:num w:numId="34">
    <w:abstractNumId w:val="12"/>
  </w:num>
  <w:num w:numId="35">
    <w:abstractNumId w:val="14"/>
  </w:num>
  <w:num w:numId="36">
    <w:abstractNumId w:val="25"/>
  </w:num>
  <w:num w:numId="37">
    <w:abstractNumId w:val="24"/>
  </w:num>
  <w:num w:numId="38">
    <w:abstractNumId w:val="2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AF"/>
    <w:rsid w:val="00001A02"/>
    <w:rsid w:val="00021DCE"/>
    <w:rsid w:val="00034C76"/>
    <w:rsid w:val="00036091"/>
    <w:rsid w:val="00041E11"/>
    <w:rsid w:val="000463EA"/>
    <w:rsid w:val="00046598"/>
    <w:rsid w:val="0006017A"/>
    <w:rsid w:val="00083F10"/>
    <w:rsid w:val="000C50B4"/>
    <w:rsid w:val="00156190"/>
    <w:rsid w:val="00160DED"/>
    <w:rsid w:val="00167C8F"/>
    <w:rsid w:val="00190833"/>
    <w:rsid w:val="001A659C"/>
    <w:rsid w:val="001B0086"/>
    <w:rsid w:val="001C349E"/>
    <w:rsid w:val="001D6964"/>
    <w:rsid w:val="001F12E4"/>
    <w:rsid w:val="002122C0"/>
    <w:rsid w:val="00232427"/>
    <w:rsid w:val="00250708"/>
    <w:rsid w:val="002646A6"/>
    <w:rsid w:val="002834D7"/>
    <w:rsid w:val="002A443D"/>
    <w:rsid w:val="002A5CBB"/>
    <w:rsid w:val="002D4471"/>
    <w:rsid w:val="003273C5"/>
    <w:rsid w:val="00351174"/>
    <w:rsid w:val="00360280"/>
    <w:rsid w:val="00362BBB"/>
    <w:rsid w:val="00363093"/>
    <w:rsid w:val="003D1D39"/>
    <w:rsid w:val="00403309"/>
    <w:rsid w:val="00405458"/>
    <w:rsid w:val="00411E63"/>
    <w:rsid w:val="00441A03"/>
    <w:rsid w:val="00442291"/>
    <w:rsid w:val="0046694A"/>
    <w:rsid w:val="004F12EE"/>
    <w:rsid w:val="004F50E0"/>
    <w:rsid w:val="00507067"/>
    <w:rsid w:val="00537C9A"/>
    <w:rsid w:val="005461CA"/>
    <w:rsid w:val="005564D8"/>
    <w:rsid w:val="00585001"/>
    <w:rsid w:val="005869A5"/>
    <w:rsid w:val="005C5738"/>
    <w:rsid w:val="005D0801"/>
    <w:rsid w:val="005F1C08"/>
    <w:rsid w:val="006007CE"/>
    <w:rsid w:val="0063158C"/>
    <w:rsid w:val="0063425F"/>
    <w:rsid w:val="006925A9"/>
    <w:rsid w:val="0069676C"/>
    <w:rsid w:val="006E09C6"/>
    <w:rsid w:val="0070062C"/>
    <w:rsid w:val="0072359C"/>
    <w:rsid w:val="00792E66"/>
    <w:rsid w:val="007A0274"/>
    <w:rsid w:val="007D13A6"/>
    <w:rsid w:val="007E3C57"/>
    <w:rsid w:val="00824C63"/>
    <w:rsid w:val="00840638"/>
    <w:rsid w:val="00851B02"/>
    <w:rsid w:val="00861B38"/>
    <w:rsid w:val="0088102B"/>
    <w:rsid w:val="0089336D"/>
    <w:rsid w:val="008978FC"/>
    <w:rsid w:val="008A6468"/>
    <w:rsid w:val="008B73DD"/>
    <w:rsid w:val="008E7148"/>
    <w:rsid w:val="008E7388"/>
    <w:rsid w:val="00904CE6"/>
    <w:rsid w:val="009249A5"/>
    <w:rsid w:val="00925CD8"/>
    <w:rsid w:val="00951225"/>
    <w:rsid w:val="00962525"/>
    <w:rsid w:val="00971138"/>
    <w:rsid w:val="009B3D93"/>
    <w:rsid w:val="009D58E4"/>
    <w:rsid w:val="00A100CA"/>
    <w:rsid w:val="00A60CA7"/>
    <w:rsid w:val="00AA4038"/>
    <w:rsid w:val="00AB0655"/>
    <w:rsid w:val="00B0497A"/>
    <w:rsid w:val="00B364AF"/>
    <w:rsid w:val="00BA0033"/>
    <w:rsid w:val="00BD4ABA"/>
    <w:rsid w:val="00BD594E"/>
    <w:rsid w:val="00BF7B8E"/>
    <w:rsid w:val="00C107A3"/>
    <w:rsid w:val="00C20414"/>
    <w:rsid w:val="00C324F1"/>
    <w:rsid w:val="00C477B4"/>
    <w:rsid w:val="00C61E6F"/>
    <w:rsid w:val="00CD56D9"/>
    <w:rsid w:val="00CE5739"/>
    <w:rsid w:val="00CF7A44"/>
    <w:rsid w:val="00D20B76"/>
    <w:rsid w:val="00D44195"/>
    <w:rsid w:val="00D56196"/>
    <w:rsid w:val="00D82845"/>
    <w:rsid w:val="00D83022"/>
    <w:rsid w:val="00DB0CF7"/>
    <w:rsid w:val="00DB2CEB"/>
    <w:rsid w:val="00DD263A"/>
    <w:rsid w:val="00DE23DD"/>
    <w:rsid w:val="00DF5A08"/>
    <w:rsid w:val="00E03C9B"/>
    <w:rsid w:val="00E520B6"/>
    <w:rsid w:val="00E6016E"/>
    <w:rsid w:val="00E7123F"/>
    <w:rsid w:val="00F2462B"/>
    <w:rsid w:val="00F269B1"/>
    <w:rsid w:val="00F844E7"/>
    <w:rsid w:val="00FD26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3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12EE"/>
    <w:pPr>
      <w:ind w:left="720"/>
      <w:contextualSpacing/>
    </w:pPr>
  </w:style>
  <w:style w:type="paragraph" w:customStyle="1" w:styleId="Default">
    <w:name w:val="Default"/>
    <w:rsid w:val="004F12EE"/>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5C5738"/>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C57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738"/>
    <w:rPr>
      <w:rFonts w:ascii="Tahoma" w:hAnsi="Tahoma" w:cs="Tahoma"/>
      <w:sz w:val="16"/>
      <w:szCs w:val="16"/>
    </w:rPr>
  </w:style>
  <w:style w:type="paragraph" w:styleId="Corpotesto">
    <w:name w:val="Body Text"/>
    <w:basedOn w:val="Normale"/>
    <w:link w:val="CorpotestoCarattere"/>
    <w:uiPriority w:val="1"/>
    <w:qFormat/>
    <w:rsid w:val="005F1C08"/>
    <w:pPr>
      <w:widowControl w:val="0"/>
      <w:autoSpaceDE w:val="0"/>
      <w:autoSpaceDN w:val="0"/>
      <w:spacing w:after="0" w:line="240" w:lineRule="auto"/>
    </w:pPr>
    <w:rPr>
      <w:rFonts w:ascii="Arial" w:eastAsia="Arial" w:hAnsi="Arial" w:cs="Arial"/>
      <w:sz w:val="20"/>
      <w:szCs w:val="20"/>
      <w:lang w:val="en-US"/>
    </w:rPr>
  </w:style>
  <w:style w:type="character" w:customStyle="1" w:styleId="CorpotestoCarattere">
    <w:name w:val="Corpo testo Carattere"/>
    <w:basedOn w:val="Carpredefinitoparagrafo"/>
    <w:link w:val="Corpotesto"/>
    <w:uiPriority w:val="1"/>
    <w:rsid w:val="005F1C08"/>
    <w:rPr>
      <w:rFonts w:ascii="Arial" w:eastAsia="Arial" w:hAnsi="Arial" w:cs="Arial"/>
      <w:sz w:val="20"/>
      <w:szCs w:val="20"/>
      <w:lang w:val="en-US"/>
    </w:rPr>
  </w:style>
  <w:style w:type="paragraph" w:styleId="Intestazione">
    <w:name w:val="header"/>
    <w:basedOn w:val="Normale"/>
    <w:link w:val="IntestazioneCarattere"/>
    <w:unhideWhenUsed/>
    <w:rsid w:val="00E601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6016E"/>
  </w:style>
  <w:style w:type="character" w:styleId="Rimandocommento">
    <w:name w:val="annotation reference"/>
    <w:basedOn w:val="Carpredefinitoparagrafo"/>
    <w:uiPriority w:val="99"/>
    <w:semiHidden/>
    <w:unhideWhenUsed/>
    <w:rsid w:val="00925CD8"/>
    <w:rPr>
      <w:sz w:val="16"/>
      <w:szCs w:val="16"/>
    </w:rPr>
  </w:style>
  <w:style w:type="paragraph" w:styleId="Testocommento">
    <w:name w:val="annotation text"/>
    <w:basedOn w:val="Normale"/>
    <w:link w:val="TestocommentoCarattere"/>
    <w:uiPriority w:val="99"/>
    <w:semiHidden/>
    <w:unhideWhenUsed/>
    <w:rsid w:val="00925CD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5CD8"/>
    <w:rPr>
      <w:sz w:val="20"/>
      <w:szCs w:val="20"/>
    </w:rPr>
  </w:style>
  <w:style w:type="paragraph" w:styleId="Soggettocommento">
    <w:name w:val="annotation subject"/>
    <w:basedOn w:val="Testocommento"/>
    <w:next w:val="Testocommento"/>
    <w:link w:val="SoggettocommentoCarattere"/>
    <w:uiPriority w:val="99"/>
    <w:semiHidden/>
    <w:unhideWhenUsed/>
    <w:rsid w:val="00925CD8"/>
    <w:rPr>
      <w:b/>
      <w:bCs/>
    </w:rPr>
  </w:style>
  <w:style w:type="character" w:customStyle="1" w:styleId="SoggettocommentoCarattere">
    <w:name w:val="Soggetto commento Carattere"/>
    <w:basedOn w:val="TestocommentoCarattere"/>
    <w:link w:val="Soggettocommento"/>
    <w:uiPriority w:val="99"/>
    <w:semiHidden/>
    <w:rsid w:val="00925CD8"/>
    <w:rPr>
      <w:b/>
      <w:bCs/>
      <w:sz w:val="20"/>
      <w:szCs w:val="20"/>
    </w:rPr>
  </w:style>
  <w:style w:type="paragraph" w:styleId="Pidipagina">
    <w:name w:val="footer"/>
    <w:basedOn w:val="Normale"/>
    <w:link w:val="PidipaginaCarattere"/>
    <w:uiPriority w:val="99"/>
    <w:unhideWhenUsed/>
    <w:rsid w:val="00631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158C"/>
  </w:style>
  <w:style w:type="paragraph" w:customStyle="1" w:styleId="a">
    <w:basedOn w:val="Normale"/>
    <w:next w:val="Corpotesto"/>
    <w:uiPriority w:val="1"/>
    <w:qFormat/>
    <w:rsid w:val="00442291"/>
    <w:pPr>
      <w:widowControl w:val="0"/>
      <w:autoSpaceDE w:val="0"/>
      <w:autoSpaceDN w:val="0"/>
      <w:spacing w:after="0" w:line="240" w:lineRule="auto"/>
    </w:pPr>
    <w:rPr>
      <w:rFonts w:ascii="Calibri" w:eastAsia="Calibri" w:hAnsi="Calibri" w:cs="Calibri"/>
      <w:sz w:val="24"/>
      <w:szCs w:val="24"/>
    </w:rPr>
  </w:style>
  <w:style w:type="character" w:styleId="Collegamentoipertestuale">
    <w:name w:val="Hyperlink"/>
    <w:uiPriority w:val="99"/>
    <w:semiHidden/>
    <w:unhideWhenUsed/>
    <w:rsid w:val="0044229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12EE"/>
    <w:pPr>
      <w:ind w:left="720"/>
      <w:contextualSpacing/>
    </w:pPr>
  </w:style>
  <w:style w:type="paragraph" w:customStyle="1" w:styleId="Default">
    <w:name w:val="Default"/>
    <w:rsid w:val="004F12EE"/>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5C5738"/>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C57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738"/>
    <w:rPr>
      <w:rFonts w:ascii="Tahoma" w:hAnsi="Tahoma" w:cs="Tahoma"/>
      <w:sz w:val="16"/>
      <w:szCs w:val="16"/>
    </w:rPr>
  </w:style>
  <w:style w:type="paragraph" w:styleId="Corpotesto">
    <w:name w:val="Body Text"/>
    <w:basedOn w:val="Normale"/>
    <w:link w:val="CorpotestoCarattere"/>
    <w:uiPriority w:val="1"/>
    <w:qFormat/>
    <w:rsid w:val="005F1C08"/>
    <w:pPr>
      <w:widowControl w:val="0"/>
      <w:autoSpaceDE w:val="0"/>
      <w:autoSpaceDN w:val="0"/>
      <w:spacing w:after="0" w:line="240" w:lineRule="auto"/>
    </w:pPr>
    <w:rPr>
      <w:rFonts w:ascii="Arial" w:eastAsia="Arial" w:hAnsi="Arial" w:cs="Arial"/>
      <w:sz w:val="20"/>
      <w:szCs w:val="20"/>
      <w:lang w:val="en-US"/>
    </w:rPr>
  </w:style>
  <w:style w:type="character" w:customStyle="1" w:styleId="CorpotestoCarattere">
    <w:name w:val="Corpo testo Carattere"/>
    <w:basedOn w:val="Carpredefinitoparagrafo"/>
    <w:link w:val="Corpotesto"/>
    <w:uiPriority w:val="1"/>
    <w:rsid w:val="005F1C08"/>
    <w:rPr>
      <w:rFonts w:ascii="Arial" w:eastAsia="Arial" w:hAnsi="Arial" w:cs="Arial"/>
      <w:sz w:val="20"/>
      <w:szCs w:val="20"/>
      <w:lang w:val="en-US"/>
    </w:rPr>
  </w:style>
  <w:style w:type="paragraph" w:styleId="Intestazione">
    <w:name w:val="header"/>
    <w:basedOn w:val="Normale"/>
    <w:link w:val="IntestazioneCarattere"/>
    <w:unhideWhenUsed/>
    <w:rsid w:val="00E601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6016E"/>
  </w:style>
  <w:style w:type="character" w:styleId="Rimandocommento">
    <w:name w:val="annotation reference"/>
    <w:basedOn w:val="Carpredefinitoparagrafo"/>
    <w:uiPriority w:val="99"/>
    <w:semiHidden/>
    <w:unhideWhenUsed/>
    <w:rsid w:val="00925CD8"/>
    <w:rPr>
      <w:sz w:val="16"/>
      <w:szCs w:val="16"/>
    </w:rPr>
  </w:style>
  <w:style w:type="paragraph" w:styleId="Testocommento">
    <w:name w:val="annotation text"/>
    <w:basedOn w:val="Normale"/>
    <w:link w:val="TestocommentoCarattere"/>
    <w:uiPriority w:val="99"/>
    <w:semiHidden/>
    <w:unhideWhenUsed/>
    <w:rsid w:val="00925CD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5CD8"/>
    <w:rPr>
      <w:sz w:val="20"/>
      <w:szCs w:val="20"/>
    </w:rPr>
  </w:style>
  <w:style w:type="paragraph" w:styleId="Soggettocommento">
    <w:name w:val="annotation subject"/>
    <w:basedOn w:val="Testocommento"/>
    <w:next w:val="Testocommento"/>
    <w:link w:val="SoggettocommentoCarattere"/>
    <w:uiPriority w:val="99"/>
    <w:semiHidden/>
    <w:unhideWhenUsed/>
    <w:rsid w:val="00925CD8"/>
    <w:rPr>
      <w:b/>
      <w:bCs/>
    </w:rPr>
  </w:style>
  <w:style w:type="character" w:customStyle="1" w:styleId="SoggettocommentoCarattere">
    <w:name w:val="Soggetto commento Carattere"/>
    <w:basedOn w:val="TestocommentoCarattere"/>
    <w:link w:val="Soggettocommento"/>
    <w:uiPriority w:val="99"/>
    <w:semiHidden/>
    <w:rsid w:val="00925CD8"/>
    <w:rPr>
      <w:b/>
      <w:bCs/>
      <w:sz w:val="20"/>
      <w:szCs w:val="20"/>
    </w:rPr>
  </w:style>
  <w:style w:type="paragraph" w:styleId="Pidipagina">
    <w:name w:val="footer"/>
    <w:basedOn w:val="Normale"/>
    <w:link w:val="PidipaginaCarattere"/>
    <w:uiPriority w:val="99"/>
    <w:unhideWhenUsed/>
    <w:rsid w:val="00631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158C"/>
  </w:style>
  <w:style w:type="paragraph" w:customStyle="1" w:styleId="a">
    <w:basedOn w:val="Normale"/>
    <w:next w:val="Corpotesto"/>
    <w:uiPriority w:val="1"/>
    <w:qFormat/>
    <w:rsid w:val="00442291"/>
    <w:pPr>
      <w:widowControl w:val="0"/>
      <w:autoSpaceDE w:val="0"/>
      <w:autoSpaceDN w:val="0"/>
      <w:spacing w:after="0" w:line="240" w:lineRule="auto"/>
    </w:pPr>
    <w:rPr>
      <w:rFonts w:ascii="Calibri" w:eastAsia="Calibri" w:hAnsi="Calibri" w:cs="Calibri"/>
      <w:sz w:val="24"/>
      <w:szCs w:val="24"/>
    </w:rPr>
  </w:style>
  <w:style w:type="character" w:styleId="Collegamentoipertestuale">
    <w:name w:val="Hyperlink"/>
    <w:uiPriority w:val="99"/>
    <w:semiHidden/>
    <w:unhideWhenUsed/>
    <w:rsid w:val="0044229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4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vacy@pec.comune.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comu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unicazioni@pec.comune.nuragus.ca.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ervizisociali@comune.nuragus.c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aranteprivacy.it/regolamentoue/diritti-degli-interessa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2234252-9AFE-42E1-8E65-90031866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3279</Words>
  <Characters>18695</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Regione Autonoma della Sardegna</Company>
  <LinksUpToDate>false</LinksUpToDate>
  <CharactersWithSpaces>21931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Ciglieri</dc:creator>
  <cp:lastModifiedBy>UT010402</cp:lastModifiedBy>
  <cp:revision>29</cp:revision>
  <dcterms:created xsi:type="dcterms:W3CDTF">2024-05-22T06:42:00Z</dcterms:created>
  <dcterms:modified xsi:type="dcterms:W3CDTF">2024-05-24T08:47:00Z</dcterms:modified>
</cp:coreProperties>
</file>